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F30E" w14:textId="77777777" w:rsidR="00405A46" w:rsidRDefault="000F2D73">
      <w:pPr>
        <w:rPr>
          <w:rFonts w:ascii="Arial" w:hAnsi="Arial"/>
          <w:sz w:val="28"/>
          <w:szCs w:val="28"/>
        </w:rPr>
      </w:pPr>
      <w:r w:rsidRPr="00BF36A2">
        <w:rPr>
          <w:rFonts w:ascii="Arial" w:hAnsi="Arial"/>
          <w:b/>
          <w:sz w:val="28"/>
          <w:szCs w:val="28"/>
          <w:u w:val="single"/>
        </w:rPr>
        <w:t>Biffakademiet</w:t>
      </w:r>
      <w:r w:rsidR="00651199">
        <w:rPr>
          <w:rFonts w:ascii="Arial" w:hAnsi="Arial"/>
          <w:b/>
          <w:sz w:val="28"/>
          <w:szCs w:val="28"/>
          <w:u w:val="single"/>
        </w:rPr>
        <w:t>, 15 studiepoeng</w:t>
      </w:r>
    </w:p>
    <w:p w14:paraId="3E2612F6" w14:textId="77777777" w:rsidR="00332CFF" w:rsidRDefault="00332CFF">
      <w:pPr>
        <w:rPr>
          <w:rFonts w:ascii="Arial" w:hAnsi="Arial"/>
          <w:sz w:val="28"/>
          <w:szCs w:val="28"/>
        </w:rPr>
      </w:pPr>
    </w:p>
    <w:p w14:paraId="55B24E05" w14:textId="13748926" w:rsidR="00332CFF" w:rsidRPr="00410ED7" w:rsidRDefault="00332CFF">
      <w:pPr>
        <w:rPr>
          <w:rFonts w:ascii="Arial" w:hAnsi="Arial"/>
          <w:b/>
          <w:sz w:val="24"/>
          <w:szCs w:val="24"/>
        </w:rPr>
      </w:pPr>
      <w:r w:rsidRPr="00410ED7">
        <w:rPr>
          <w:rFonts w:ascii="Arial" w:hAnsi="Arial"/>
          <w:b/>
          <w:sz w:val="24"/>
          <w:szCs w:val="24"/>
        </w:rPr>
        <w:t>Søknad o</w:t>
      </w:r>
      <w:r w:rsidR="00985808">
        <w:rPr>
          <w:rFonts w:ascii="Arial" w:hAnsi="Arial"/>
          <w:b/>
          <w:sz w:val="24"/>
          <w:szCs w:val="24"/>
        </w:rPr>
        <w:t xml:space="preserve">m å bli opptatt som student ved  Nord universitet </w:t>
      </w:r>
      <w:r w:rsidR="00410ED7" w:rsidRPr="00410ED7">
        <w:rPr>
          <w:rFonts w:ascii="Arial" w:hAnsi="Arial"/>
          <w:b/>
          <w:sz w:val="24"/>
          <w:szCs w:val="24"/>
        </w:rPr>
        <w:t>(</w:t>
      </w:r>
      <w:r w:rsidR="00985808">
        <w:rPr>
          <w:rFonts w:ascii="Arial" w:hAnsi="Arial"/>
          <w:b/>
          <w:sz w:val="24"/>
          <w:szCs w:val="24"/>
        </w:rPr>
        <w:t xml:space="preserve">tidlegare </w:t>
      </w:r>
      <w:r w:rsidR="00410ED7" w:rsidRPr="00410ED7">
        <w:rPr>
          <w:rFonts w:ascii="Arial" w:hAnsi="Arial"/>
          <w:b/>
          <w:sz w:val="24"/>
          <w:szCs w:val="24"/>
        </w:rPr>
        <w:t>HiNT).</w:t>
      </w:r>
    </w:p>
    <w:p w14:paraId="3467E9D0" w14:textId="1BD5566F" w:rsidR="00332CFF" w:rsidRDefault="00410ED7">
      <w:pPr>
        <w:rPr>
          <w:rFonts w:ascii="Arial" w:hAnsi="Arial"/>
        </w:rPr>
      </w:pPr>
      <w:r w:rsidRPr="00410ED7">
        <w:rPr>
          <w:rFonts w:ascii="Arial" w:hAnsi="Arial"/>
        </w:rPr>
        <w:t xml:space="preserve">Tyr og Nortura samarbeidar med </w:t>
      </w:r>
      <w:r w:rsidR="00985808">
        <w:rPr>
          <w:rFonts w:ascii="Arial" w:hAnsi="Arial"/>
        </w:rPr>
        <w:t xml:space="preserve"> Nord universitet  </w:t>
      </w:r>
      <w:r w:rsidRPr="00410ED7">
        <w:rPr>
          <w:rFonts w:ascii="Arial" w:hAnsi="Arial"/>
        </w:rPr>
        <w:t xml:space="preserve">om å gjennomføra Biffakademiet med studiepoeng. </w:t>
      </w:r>
      <w:r>
        <w:rPr>
          <w:rFonts w:ascii="Arial" w:hAnsi="Arial"/>
        </w:rPr>
        <w:t xml:space="preserve">Det er </w:t>
      </w:r>
      <w:r w:rsidR="00985808">
        <w:rPr>
          <w:rFonts w:ascii="Arial" w:hAnsi="Arial"/>
        </w:rPr>
        <w:t xml:space="preserve"> Nord universitet </w:t>
      </w:r>
      <w:r>
        <w:rPr>
          <w:rFonts w:ascii="Arial" w:hAnsi="Arial"/>
        </w:rPr>
        <w:t>som er fagleg ansvarleg for kurset som gir 15 studiepo</w:t>
      </w:r>
      <w:r w:rsidR="00985808">
        <w:rPr>
          <w:rFonts w:ascii="Arial" w:hAnsi="Arial"/>
        </w:rPr>
        <w:t>e</w:t>
      </w:r>
      <w:r>
        <w:rPr>
          <w:rFonts w:ascii="Arial" w:hAnsi="Arial"/>
        </w:rPr>
        <w:t>ng til dei som fullfører arbeidskrav og godkjent eksamen. Du må søkja</w:t>
      </w:r>
      <w:r w:rsidR="00985808">
        <w:rPr>
          <w:rFonts w:ascii="Arial" w:hAnsi="Arial"/>
        </w:rPr>
        <w:t xml:space="preserve"> Nord universitet </w:t>
      </w:r>
      <w:r>
        <w:rPr>
          <w:rFonts w:ascii="Arial" w:hAnsi="Arial"/>
        </w:rPr>
        <w:t xml:space="preserve"> om å bli opptatt som student</w:t>
      </w:r>
      <w:r w:rsidR="00985808">
        <w:rPr>
          <w:rFonts w:ascii="Arial" w:hAnsi="Arial"/>
        </w:rPr>
        <w:t xml:space="preserve"> innan 1.februar.  </w:t>
      </w:r>
      <w:r>
        <w:rPr>
          <w:rFonts w:ascii="Arial" w:hAnsi="Arial"/>
        </w:rPr>
        <w:t>For å bli opptatt som student, må du ha studiekompetan</w:t>
      </w:r>
      <w:r w:rsidR="00985808">
        <w:rPr>
          <w:rFonts w:ascii="Arial" w:hAnsi="Arial"/>
        </w:rPr>
        <w:t>s</w:t>
      </w:r>
      <w:r>
        <w:rPr>
          <w:rFonts w:ascii="Arial" w:hAnsi="Arial"/>
        </w:rPr>
        <w:t>e eller realkompetanse (over 25 år). Meir</w:t>
      </w:r>
      <w:r w:rsidR="00651199">
        <w:rPr>
          <w:rFonts w:ascii="Arial" w:hAnsi="Arial"/>
        </w:rPr>
        <w:t xml:space="preserve"> informasjon om </w:t>
      </w:r>
      <w:r w:rsidR="00985808">
        <w:rPr>
          <w:rFonts w:ascii="Arial" w:hAnsi="Arial"/>
        </w:rPr>
        <w:t xml:space="preserve">Nord universitet </w:t>
      </w:r>
      <w:r w:rsidR="00651199">
        <w:rPr>
          <w:rFonts w:ascii="Arial" w:hAnsi="Arial"/>
        </w:rPr>
        <w:t xml:space="preserve">finn du på </w:t>
      </w:r>
      <w:hyperlink r:id="rId10" w:history="1">
        <w:r w:rsidR="00F86174" w:rsidRPr="00145B18">
          <w:rPr>
            <w:rStyle w:val="Hyperkobling"/>
            <w:rFonts w:ascii="Arial" w:hAnsi="Arial"/>
          </w:rPr>
          <w:t>http://www.nord.no/studietilbud</w:t>
        </w:r>
      </w:hyperlink>
    </w:p>
    <w:p w14:paraId="11819BCB" w14:textId="77777777" w:rsidR="00410ED7" w:rsidRPr="008D4D8F" w:rsidRDefault="00410ED7">
      <w:pPr>
        <w:rPr>
          <w:rFonts w:ascii="Arial" w:hAnsi="Arial" w:cs="Arial"/>
        </w:rPr>
      </w:pPr>
    </w:p>
    <w:p w14:paraId="34427C4F" w14:textId="77777777" w:rsidR="008D4D8F" w:rsidRPr="00BB51F6" w:rsidRDefault="008D4D8F">
      <w:pPr>
        <w:rPr>
          <w:rFonts w:ascii="Arial" w:hAnsi="Arial" w:cs="Arial"/>
          <w:b/>
        </w:rPr>
      </w:pPr>
      <w:r w:rsidRPr="00BB51F6">
        <w:rPr>
          <w:rFonts w:ascii="Arial" w:hAnsi="Arial" w:cs="Arial"/>
          <w:b/>
        </w:rPr>
        <w:t>Relevant informasjon til studentar:</w:t>
      </w:r>
    </w:p>
    <w:p w14:paraId="3855428C" w14:textId="77777777" w:rsidR="00012F76" w:rsidRPr="00BB51F6" w:rsidRDefault="00012F76" w:rsidP="00012F76">
      <w:pPr>
        <w:rPr>
          <w:color w:val="1F497D"/>
        </w:rPr>
      </w:pPr>
      <w:r w:rsidRPr="00BB51F6">
        <w:rPr>
          <w:color w:val="1F497D"/>
        </w:rPr>
        <w:t>Vedr. opptak for nye studenter til Biffakademiet:</w:t>
      </w:r>
    </w:p>
    <w:p w14:paraId="5F07093C" w14:textId="11C234B6" w:rsidR="00012F76" w:rsidRPr="00012F76" w:rsidRDefault="00012F76" w:rsidP="00012F76">
      <w:pPr>
        <w:rPr>
          <w:color w:val="1F497D"/>
        </w:rPr>
      </w:pPr>
      <w:r w:rsidRPr="00012F76">
        <w:rPr>
          <w:color w:val="1F497D"/>
        </w:rPr>
        <w:t>Nye studenta</w:t>
      </w:r>
      <w:r>
        <w:rPr>
          <w:color w:val="1F497D"/>
        </w:rPr>
        <w:t xml:space="preserve">r sender søknad til Nortura: </w:t>
      </w:r>
      <w:hyperlink r:id="rId11" w:history="1">
        <w:r w:rsidRPr="00DE22DF">
          <w:rPr>
            <w:rStyle w:val="Hyperkobling"/>
          </w:rPr>
          <w:t>oystein.havrevoll@nortura.no</w:t>
        </w:r>
      </w:hyperlink>
      <w:r>
        <w:rPr>
          <w:color w:val="1F497D"/>
        </w:rPr>
        <w:t xml:space="preserve">  som sender namneliste</w:t>
      </w:r>
      <w:r w:rsidR="007E2E2A">
        <w:rPr>
          <w:color w:val="1F497D"/>
        </w:rPr>
        <w:t xml:space="preserve"> </w:t>
      </w:r>
      <w:r>
        <w:rPr>
          <w:color w:val="1F497D"/>
        </w:rPr>
        <w:t xml:space="preserve">med vedlegg til Nord universitet. </w:t>
      </w:r>
    </w:p>
    <w:p w14:paraId="682F8834" w14:textId="5C018D70" w:rsidR="00012F76" w:rsidRPr="00012F76" w:rsidRDefault="00012F76" w:rsidP="00012F76">
      <w:pPr>
        <w:rPr>
          <w:color w:val="1F497D"/>
          <w:lang w:val="nb-NO"/>
        </w:rPr>
      </w:pPr>
      <w:r w:rsidRPr="00012F76">
        <w:rPr>
          <w:color w:val="1F497D"/>
          <w:lang w:val="nb-NO"/>
        </w:rPr>
        <w:t>Denne listen må inneholde:</w:t>
      </w:r>
    </w:p>
    <w:p w14:paraId="028924C9" w14:textId="59370E91" w:rsidR="00012F76" w:rsidRPr="00012F76" w:rsidRDefault="00012F76" w:rsidP="00012F76">
      <w:pPr>
        <w:pStyle w:val="Listeavsnitt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Navn</w:t>
      </w:r>
    </w:p>
    <w:p w14:paraId="6254EA17" w14:textId="77777777" w:rsidR="00012F76" w:rsidRDefault="00012F76" w:rsidP="00012F76">
      <w:pPr>
        <w:pStyle w:val="Listeavsnitt"/>
        <w:numPr>
          <w:ilvl w:val="0"/>
          <w:numId w:val="8"/>
        </w:numPr>
        <w:contextualSpacing w:val="0"/>
        <w:rPr>
          <w:color w:val="1F497D"/>
        </w:rPr>
      </w:pPr>
      <w:r>
        <w:rPr>
          <w:color w:val="1F497D"/>
        </w:rPr>
        <w:t>fødsels- og personnummer (11 siffer)</w:t>
      </w:r>
    </w:p>
    <w:p w14:paraId="6EA5619A" w14:textId="77777777" w:rsidR="00012F76" w:rsidRDefault="00012F76" w:rsidP="00012F76">
      <w:pPr>
        <w:pStyle w:val="Listeavsnitt"/>
        <w:numPr>
          <w:ilvl w:val="0"/>
          <w:numId w:val="8"/>
        </w:numPr>
        <w:contextualSpacing w:val="0"/>
        <w:rPr>
          <w:color w:val="1F497D"/>
        </w:rPr>
      </w:pPr>
      <w:r>
        <w:rPr>
          <w:color w:val="1F497D"/>
        </w:rPr>
        <w:t>bostedsadresse</w:t>
      </w:r>
    </w:p>
    <w:p w14:paraId="599E3B58" w14:textId="77777777" w:rsidR="00012F76" w:rsidRDefault="00012F76" w:rsidP="00012F76">
      <w:pPr>
        <w:pStyle w:val="Listeavsnitt"/>
        <w:numPr>
          <w:ilvl w:val="0"/>
          <w:numId w:val="8"/>
        </w:numPr>
        <w:contextualSpacing w:val="0"/>
        <w:rPr>
          <w:color w:val="1F497D"/>
        </w:rPr>
      </w:pPr>
      <w:r>
        <w:rPr>
          <w:color w:val="1F497D"/>
        </w:rPr>
        <w:t>mobiltelefonnummer</w:t>
      </w:r>
    </w:p>
    <w:p w14:paraId="2657761D" w14:textId="77777777" w:rsidR="00012F76" w:rsidRDefault="00012F76" w:rsidP="00012F76">
      <w:pPr>
        <w:pStyle w:val="Listeavsnitt"/>
        <w:numPr>
          <w:ilvl w:val="0"/>
          <w:numId w:val="8"/>
        </w:numPr>
        <w:contextualSpacing w:val="0"/>
        <w:rPr>
          <w:color w:val="1F497D"/>
        </w:rPr>
      </w:pPr>
      <w:r>
        <w:rPr>
          <w:color w:val="1F497D"/>
        </w:rPr>
        <w:t>e-post adresse</w:t>
      </w:r>
    </w:p>
    <w:p w14:paraId="045AF388" w14:textId="77777777" w:rsidR="00012F76" w:rsidRDefault="00012F76" w:rsidP="00012F76">
      <w:pPr>
        <w:pStyle w:val="Listeavsnitt"/>
        <w:rPr>
          <w:color w:val="1F497D"/>
        </w:rPr>
      </w:pPr>
    </w:p>
    <w:p w14:paraId="303D5657" w14:textId="6D46DA40" w:rsidR="00012F76" w:rsidRPr="00012F76" w:rsidRDefault="00012F76" w:rsidP="00012F76">
      <w:pPr>
        <w:pStyle w:val="Listeavsnitt"/>
        <w:ind w:left="0"/>
        <w:rPr>
          <w:color w:val="1F497D"/>
        </w:rPr>
      </w:pPr>
      <w:r w:rsidRPr="00012F76">
        <w:rPr>
          <w:color w:val="1F497D"/>
          <w:lang w:val="nb-NO"/>
        </w:rPr>
        <w:t>I tillegg må det være dokumentasjon på generell studiekompetanse for den enkelte søker, eventuelt på realkompetanse dersom dette kan være aktuelt.</w:t>
      </w:r>
      <w:r>
        <w:rPr>
          <w:color w:val="1F497D"/>
          <w:lang w:val="nb-NO"/>
        </w:rPr>
        <w:t xml:space="preserve"> </w:t>
      </w:r>
      <w:r w:rsidRPr="00012F76">
        <w:rPr>
          <w:color w:val="1F497D"/>
        </w:rPr>
        <w:t xml:space="preserve">Vedlegg må scannast og sendast saman med nødvendige opplysningar som vist ovanfor. </w:t>
      </w:r>
    </w:p>
    <w:p w14:paraId="3C260858" w14:textId="77777777" w:rsidR="00012F76" w:rsidRPr="00012F76" w:rsidRDefault="00012F76" w:rsidP="00012F76">
      <w:pPr>
        <w:pStyle w:val="Listeavsnitt"/>
        <w:ind w:left="0"/>
        <w:rPr>
          <w:color w:val="1F497D"/>
        </w:rPr>
      </w:pPr>
    </w:p>
    <w:p w14:paraId="1A1AEF6A" w14:textId="5BA9CF6D" w:rsidR="00012F76" w:rsidRDefault="00012F76" w:rsidP="00012F76">
      <w:pPr>
        <w:pStyle w:val="Listeavsnitt"/>
        <w:ind w:left="0"/>
        <w:rPr>
          <w:color w:val="1F497D"/>
        </w:rPr>
      </w:pPr>
      <w:r w:rsidRPr="00BB51F6">
        <w:rPr>
          <w:color w:val="1F497D"/>
        </w:rPr>
        <w:t xml:space="preserve">Oversikten med vedlegg sendes til Anne Lise Rønning </w:t>
      </w:r>
      <w:hyperlink r:id="rId12" w:history="1">
        <w:r w:rsidRPr="00BB51F6">
          <w:rPr>
            <w:rStyle w:val="Hyperkobling"/>
          </w:rPr>
          <w:t>anne.l.ronning@nord.no</w:t>
        </w:r>
      </w:hyperlink>
      <w:r w:rsidRPr="00BB51F6">
        <w:rPr>
          <w:color w:val="1F497D"/>
        </w:rPr>
        <w:t xml:space="preserve">, senest innen </w:t>
      </w:r>
      <w:r w:rsidRPr="00BB51F6">
        <w:rPr>
          <w:b/>
          <w:bCs/>
          <w:color w:val="1F497D"/>
        </w:rPr>
        <w:t>1. februar 2017</w:t>
      </w:r>
      <w:r w:rsidRPr="00BB51F6">
        <w:rPr>
          <w:color w:val="1F497D"/>
        </w:rPr>
        <w:t xml:space="preserve">. </w:t>
      </w:r>
      <w:r w:rsidR="007A1A0F">
        <w:rPr>
          <w:color w:val="1F497D"/>
        </w:rPr>
        <w:t>, kopi til Kristen Fossan, Nord universitet</w:t>
      </w:r>
      <w:r w:rsidRPr="00BB51F6">
        <w:rPr>
          <w:color w:val="1F497D"/>
        </w:rPr>
        <w:t>.</w:t>
      </w:r>
    </w:p>
    <w:p w14:paraId="0B98EA07" w14:textId="2E53104B" w:rsidR="003C5A90" w:rsidRPr="00BB51F6" w:rsidRDefault="003C5A90" w:rsidP="00012F76">
      <w:pPr>
        <w:pStyle w:val="Listeavsnitt"/>
        <w:ind w:left="0"/>
        <w:rPr>
          <w:color w:val="1F497D"/>
        </w:rPr>
      </w:pPr>
      <w:r>
        <w:rPr>
          <w:color w:val="1F497D"/>
        </w:rPr>
        <w:t xml:space="preserve">Kontakt mellom student og universitet går via fronter ved Nord universitet. Nord universitet er ansvarlig for at dette fungerer. </w:t>
      </w:r>
      <w:bookmarkStart w:id="0" w:name="_GoBack"/>
      <w:bookmarkEnd w:id="0"/>
    </w:p>
    <w:p w14:paraId="165F6803" w14:textId="77777777" w:rsidR="00012F76" w:rsidRPr="00BB51F6" w:rsidRDefault="00012F76" w:rsidP="00012F76">
      <w:pPr>
        <w:pStyle w:val="Listeavsnitt"/>
        <w:ind w:left="0"/>
        <w:rPr>
          <w:color w:val="1F497D"/>
        </w:rPr>
      </w:pPr>
    </w:p>
    <w:p w14:paraId="6525FEE6" w14:textId="77777777" w:rsidR="00012F76" w:rsidRPr="00BB51F6" w:rsidRDefault="00012F76" w:rsidP="00012F76">
      <w:pPr>
        <w:pStyle w:val="Listeavsnitt"/>
        <w:ind w:left="0"/>
        <w:rPr>
          <w:color w:val="1F497D"/>
        </w:rPr>
      </w:pPr>
      <w:r w:rsidRPr="00BB51F6">
        <w:rPr>
          <w:color w:val="1F497D"/>
        </w:rPr>
        <w:t>Det arrangeres eksamen såfremt kravet om at minimum 5 studenter er kvalifisert til å ta eksamen, dvs. har bestått arbeidskravene (jf. samarbeidsavtale).</w:t>
      </w:r>
    </w:p>
    <w:p w14:paraId="3E99F013" w14:textId="561AB9A6" w:rsidR="008D4D8F" w:rsidRPr="008D4D8F" w:rsidRDefault="008D4D8F" w:rsidP="008D4D8F">
      <w:pPr>
        <w:numPr>
          <w:ilvl w:val="1"/>
          <w:numId w:val="7"/>
        </w:numPr>
        <w:rPr>
          <w:rFonts w:ascii="Arial" w:hAnsi="Arial" w:cs="Arial"/>
        </w:rPr>
      </w:pPr>
      <w:r w:rsidRPr="008D4D8F">
        <w:rPr>
          <w:rFonts w:ascii="Arial" w:hAnsi="Arial" w:cs="Arial"/>
        </w:rPr>
        <w:t>Oppmelding til eksamen for studentar som er kvalifis</w:t>
      </w:r>
      <w:r w:rsidR="00C31F49">
        <w:rPr>
          <w:rFonts w:ascii="Arial" w:hAnsi="Arial" w:cs="Arial"/>
        </w:rPr>
        <w:t xml:space="preserve">ert frå tidlegare kull må sendast til </w:t>
      </w:r>
      <w:r w:rsidR="00012F76">
        <w:rPr>
          <w:rFonts w:ascii="Arial" w:hAnsi="Arial" w:cs="Arial"/>
        </w:rPr>
        <w:t xml:space="preserve">Nord universitet  </w:t>
      </w:r>
      <w:r w:rsidRPr="008D4D8F">
        <w:rPr>
          <w:rFonts w:ascii="Arial" w:hAnsi="Arial" w:cs="Arial"/>
        </w:rPr>
        <w:t>1. februar 2017 for å kunne gå opp til eksamen</w:t>
      </w:r>
      <w:del w:id="1" w:author="Elgseter Anne Sofie Andaas" w:date="2015-02-10T11:41:00Z">
        <w:r w:rsidRPr="008D4D8F" w:rsidDel="00732A49">
          <w:rPr>
            <w:rFonts w:ascii="Arial" w:hAnsi="Arial" w:cs="Arial"/>
          </w:rPr>
          <w:delText>.</w:delText>
        </w:r>
      </w:del>
    </w:p>
    <w:p w14:paraId="329BD0E9" w14:textId="66E1278E" w:rsidR="008D4D8F" w:rsidRPr="00843DC8" w:rsidRDefault="008D4D8F" w:rsidP="008D4D8F">
      <w:pPr>
        <w:numPr>
          <w:ilvl w:val="1"/>
          <w:numId w:val="7"/>
        </w:numPr>
        <w:rPr>
          <w:rFonts w:ascii="Arial" w:hAnsi="Arial" w:cs="Arial"/>
          <w:b/>
          <w:color w:val="FF0000"/>
        </w:rPr>
      </w:pPr>
      <w:r w:rsidRPr="00843DC8">
        <w:rPr>
          <w:rFonts w:ascii="Arial" w:hAnsi="Arial" w:cs="Arial"/>
          <w:color w:val="FF0000"/>
        </w:rPr>
        <w:t xml:space="preserve">Informere studentane om at frist for avmelding til eksamen til </w:t>
      </w:r>
      <w:r w:rsidR="00843DC8" w:rsidRPr="00843DC8">
        <w:rPr>
          <w:rFonts w:ascii="Arial" w:hAnsi="Arial" w:cs="Arial"/>
          <w:color w:val="FF0000"/>
        </w:rPr>
        <w:t xml:space="preserve">Nord universitet </w:t>
      </w:r>
      <w:r w:rsidRPr="00843DC8">
        <w:rPr>
          <w:rFonts w:ascii="Arial" w:hAnsi="Arial" w:cs="Arial"/>
          <w:color w:val="FF0000"/>
        </w:rPr>
        <w:t xml:space="preserve"> er innan 2 </w:t>
      </w:r>
      <w:r w:rsidR="00C31F49" w:rsidRPr="00843DC8">
        <w:rPr>
          <w:rFonts w:ascii="Arial" w:hAnsi="Arial" w:cs="Arial"/>
          <w:color w:val="FF0000"/>
        </w:rPr>
        <w:t>veker</w:t>
      </w:r>
      <w:r w:rsidRPr="00843DC8">
        <w:rPr>
          <w:rFonts w:ascii="Arial" w:hAnsi="Arial" w:cs="Arial"/>
          <w:color w:val="FF0000"/>
        </w:rPr>
        <w:t xml:space="preserve"> før eksamensdato, på e-post til </w:t>
      </w:r>
      <w:r w:rsidRPr="00843DC8">
        <w:rPr>
          <w:rFonts w:ascii="Arial" w:hAnsi="Arial" w:cs="Arial"/>
          <w:b/>
          <w:color w:val="FF0000"/>
        </w:rPr>
        <w:t>narmina.mitchell@</w:t>
      </w:r>
      <w:r w:rsidR="00843DC8" w:rsidRPr="00843DC8">
        <w:rPr>
          <w:rFonts w:ascii="Arial" w:hAnsi="Arial" w:cs="Arial"/>
          <w:b/>
          <w:color w:val="FF0000"/>
        </w:rPr>
        <w:t>nord.no</w:t>
      </w:r>
    </w:p>
    <w:p w14:paraId="04EB6814" w14:textId="48FDB06C" w:rsidR="008D4D8F" w:rsidRDefault="008D4D8F" w:rsidP="008D4D8F">
      <w:pPr>
        <w:numPr>
          <w:ilvl w:val="1"/>
          <w:numId w:val="7"/>
        </w:numPr>
        <w:rPr>
          <w:rFonts w:ascii="Arial" w:hAnsi="Arial" w:cs="Arial"/>
        </w:rPr>
      </w:pPr>
      <w:r w:rsidRPr="008D4D8F">
        <w:rPr>
          <w:rFonts w:ascii="Arial" w:hAnsi="Arial" w:cs="Arial"/>
        </w:rPr>
        <w:t>Kursdeltakarar som starter på slutten av avtaleperioden</w:t>
      </w:r>
      <w:r>
        <w:rPr>
          <w:rFonts w:ascii="Arial" w:hAnsi="Arial" w:cs="Arial"/>
        </w:rPr>
        <w:t xml:space="preserve"> (hau</w:t>
      </w:r>
      <w:r w:rsidRPr="008D4D8F">
        <w:rPr>
          <w:rFonts w:ascii="Arial" w:hAnsi="Arial" w:cs="Arial"/>
        </w:rPr>
        <w:t>st 2016) og som ikkje</w:t>
      </w:r>
      <w:r>
        <w:rPr>
          <w:rFonts w:ascii="Arial" w:hAnsi="Arial" w:cs="Arial"/>
        </w:rPr>
        <w:t xml:space="preserve"> fyller krava</w:t>
      </w:r>
      <w:r w:rsidRPr="008D4D8F">
        <w:rPr>
          <w:rFonts w:ascii="Arial" w:hAnsi="Arial" w:cs="Arial"/>
        </w:rPr>
        <w:t xml:space="preserve"> til å gå opp til eksamen</w:t>
      </w:r>
      <w:r w:rsidR="00C31F49">
        <w:rPr>
          <w:rFonts w:ascii="Arial" w:hAnsi="Arial" w:cs="Arial"/>
        </w:rPr>
        <w:t>,</w:t>
      </w:r>
      <w:r w:rsidRPr="008D4D8F">
        <w:rPr>
          <w:rFonts w:ascii="Arial" w:hAnsi="Arial" w:cs="Arial"/>
        </w:rPr>
        <w:t xml:space="preserve"> må få god informasjon om at de</w:t>
      </w:r>
      <w:r w:rsidR="00C31F49">
        <w:rPr>
          <w:rFonts w:ascii="Arial" w:hAnsi="Arial" w:cs="Arial"/>
        </w:rPr>
        <w:t>i</w:t>
      </w:r>
      <w:r w:rsidRPr="008D4D8F">
        <w:rPr>
          <w:rFonts w:ascii="Arial" w:hAnsi="Arial" w:cs="Arial"/>
        </w:rPr>
        <w:t xml:space="preserve"> kun vil motta kursbevis på tile</w:t>
      </w:r>
      <w:r w:rsidR="00C31F49">
        <w:rPr>
          <w:rFonts w:ascii="Arial" w:hAnsi="Arial" w:cs="Arial"/>
        </w:rPr>
        <w:t xml:space="preserve">igna </w:t>
      </w:r>
      <w:r w:rsidRPr="008D4D8F">
        <w:rPr>
          <w:rFonts w:ascii="Arial" w:hAnsi="Arial" w:cs="Arial"/>
        </w:rPr>
        <w:t>kompetanse.</w:t>
      </w:r>
    </w:p>
    <w:p w14:paraId="060A1D9B" w14:textId="4918C3C2" w:rsidR="003C5A90" w:rsidRPr="008D4D8F" w:rsidRDefault="003C5A90" w:rsidP="008D4D8F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Avtale mellom Tyr/Nortura og Nord universitet går ut våren 2017. </w:t>
      </w:r>
    </w:p>
    <w:p w14:paraId="5604890D" w14:textId="77777777" w:rsidR="008D4D8F" w:rsidRPr="008D4D8F" w:rsidRDefault="008D4D8F">
      <w:pPr>
        <w:rPr>
          <w:rFonts w:ascii="Arial" w:hAnsi="Arial" w:cs="Arial"/>
        </w:rPr>
      </w:pPr>
    </w:p>
    <w:p w14:paraId="070AA3FF" w14:textId="77777777" w:rsidR="008D4D8F" w:rsidRPr="008D4D8F" w:rsidRDefault="008D4D8F">
      <w:pPr>
        <w:rPr>
          <w:rFonts w:ascii="Arial" w:hAnsi="Arial" w:cs="Arial"/>
        </w:rPr>
      </w:pPr>
    </w:p>
    <w:p w14:paraId="3E42332C" w14:textId="77777777" w:rsidR="00DA3E14" w:rsidRPr="00332CFF" w:rsidRDefault="00DA3E14">
      <w:pPr>
        <w:rPr>
          <w:rFonts w:ascii="Arial" w:hAnsi="Arial"/>
          <w:b/>
          <w:sz w:val="24"/>
          <w:szCs w:val="24"/>
        </w:rPr>
      </w:pPr>
      <w:r w:rsidRPr="00332CFF">
        <w:rPr>
          <w:rFonts w:ascii="Arial" w:hAnsi="Arial"/>
          <w:b/>
          <w:sz w:val="24"/>
          <w:szCs w:val="24"/>
        </w:rPr>
        <w:t>Gjennomføring av studiet, prosjektoppgåver, eksamen</w:t>
      </w:r>
      <w:r w:rsidR="00846706" w:rsidRPr="00332CFF">
        <w:rPr>
          <w:rFonts w:ascii="Arial" w:hAnsi="Arial"/>
          <w:b/>
          <w:sz w:val="24"/>
          <w:szCs w:val="24"/>
        </w:rPr>
        <w:t>, vitnemål</w:t>
      </w:r>
    </w:p>
    <w:p w14:paraId="0CB1E80B" w14:textId="03FF1FA9" w:rsidR="00A74C61" w:rsidRPr="00075E60" w:rsidRDefault="000F2D73">
      <w:pPr>
        <w:rPr>
          <w:rFonts w:ascii="Arial" w:hAnsi="Arial"/>
        </w:rPr>
      </w:pPr>
      <w:r w:rsidRPr="00075E60">
        <w:rPr>
          <w:rFonts w:ascii="Arial" w:hAnsi="Arial"/>
        </w:rPr>
        <w:t>Deltakarar på Biff</w:t>
      </w:r>
      <w:r w:rsidR="00131E27" w:rsidRPr="00075E60">
        <w:rPr>
          <w:rFonts w:ascii="Arial" w:hAnsi="Arial"/>
        </w:rPr>
        <w:t>a</w:t>
      </w:r>
      <w:r w:rsidRPr="00075E60">
        <w:rPr>
          <w:rFonts w:ascii="Arial" w:hAnsi="Arial"/>
        </w:rPr>
        <w:t xml:space="preserve">kademiet som er opptatt som studentar ved </w:t>
      </w:r>
      <w:r w:rsidR="00012F76">
        <w:rPr>
          <w:rFonts w:ascii="Arial" w:hAnsi="Arial"/>
        </w:rPr>
        <w:t xml:space="preserve"> Nord universitet </w:t>
      </w:r>
      <w:r w:rsidR="00F81081" w:rsidRPr="00075E60">
        <w:rPr>
          <w:rFonts w:ascii="Arial" w:hAnsi="Arial"/>
        </w:rPr>
        <w:t xml:space="preserve"> </w:t>
      </w:r>
      <w:r w:rsidR="00D87827">
        <w:rPr>
          <w:rFonts w:ascii="Arial" w:hAnsi="Arial"/>
        </w:rPr>
        <w:t>må</w:t>
      </w:r>
      <w:r w:rsidRPr="00075E60">
        <w:rPr>
          <w:rFonts w:ascii="Arial" w:hAnsi="Arial"/>
        </w:rPr>
        <w:t xml:space="preserve"> delta på </w:t>
      </w:r>
      <w:r w:rsidR="00405A46">
        <w:rPr>
          <w:rFonts w:ascii="Arial" w:hAnsi="Arial"/>
        </w:rPr>
        <w:t xml:space="preserve"> minst tre av </w:t>
      </w:r>
      <w:r w:rsidRPr="00075E60">
        <w:rPr>
          <w:rFonts w:ascii="Arial" w:hAnsi="Arial"/>
        </w:rPr>
        <w:t xml:space="preserve">fire samlingar kvar på to dagar, gjennomføra </w:t>
      </w:r>
      <w:r w:rsidR="00D87827">
        <w:rPr>
          <w:rFonts w:ascii="Arial" w:hAnsi="Arial"/>
        </w:rPr>
        <w:t xml:space="preserve">og få godkjent </w:t>
      </w:r>
      <w:r w:rsidRPr="00075E60">
        <w:rPr>
          <w:rFonts w:ascii="Arial" w:hAnsi="Arial"/>
        </w:rPr>
        <w:t>to skriftlege prosjektoppgåver og bestå heimeeksamen.</w:t>
      </w:r>
      <w:r w:rsidR="00277FD9">
        <w:rPr>
          <w:rFonts w:ascii="Arial" w:hAnsi="Arial"/>
        </w:rPr>
        <w:t xml:space="preserve"> </w:t>
      </w:r>
      <w:r w:rsidR="00277FD9" w:rsidRPr="00075E60">
        <w:rPr>
          <w:rFonts w:ascii="Arial" w:hAnsi="Arial"/>
        </w:rPr>
        <w:t xml:space="preserve">Heile studiet inkludert forelesingar, prosjektoppgåver og pensum er godkjent av </w:t>
      </w:r>
      <w:r w:rsidR="00012F76">
        <w:rPr>
          <w:rFonts w:ascii="Arial" w:hAnsi="Arial"/>
        </w:rPr>
        <w:t xml:space="preserve"> Nord universitet. </w:t>
      </w:r>
      <w:r w:rsidR="004D5234">
        <w:rPr>
          <w:rFonts w:ascii="Arial" w:hAnsi="Arial"/>
        </w:rPr>
        <w:t xml:space="preserve"> </w:t>
      </w:r>
      <w:r w:rsidR="00277FD9">
        <w:rPr>
          <w:rFonts w:ascii="Arial" w:hAnsi="Arial"/>
        </w:rPr>
        <w:t>Pensum omfattar forelesingar, fagartiklar, temahefte og opp</w:t>
      </w:r>
      <w:r w:rsidR="00405A46">
        <w:rPr>
          <w:rFonts w:ascii="Arial" w:hAnsi="Arial"/>
        </w:rPr>
        <w:t xml:space="preserve">gitte lærebøker totalt på ca. 900 </w:t>
      </w:r>
      <w:r w:rsidR="00277FD9">
        <w:rPr>
          <w:rFonts w:ascii="Arial" w:hAnsi="Arial"/>
        </w:rPr>
        <w:t xml:space="preserve">sider. </w:t>
      </w:r>
      <w:r w:rsidR="00075E60" w:rsidRPr="00075E60">
        <w:rPr>
          <w:rFonts w:ascii="Arial" w:hAnsi="Arial"/>
        </w:rPr>
        <w:t xml:space="preserve"> </w:t>
      </w:r>
      <w:r w:rsidR="00277FD9">
        <w:rPr>
          <w:rFonts w:ascii="Arial" w:hAnsi="Arial"/>
        </w:rPr>
        <w:t xml:space="preserve">Studiet gir 15 studiepoeng. </w:t>
      </w:r>
      <w:r w:rsidR="00075E60" w:rsidRPr="00075E60">
        <w:rPr>
          <w:rFonts w:ascii="Arial" w:hAnsi="Arial"/>
        </w:rPr>
        <w:t xml:space="preserve"> </w:t>
      </w:r>
      <w:r w:rsidR="0020361A">
        <w:rPr>
          <w:rFonts w:ascii="Arial" w:hAnsi="Arial"/>
        </w:rPr>
        <w:t xml:space="preserve"> </w:t>
      </w:r>
    </w:p>
    <w:p w14:paraId="201FA54C" w14:textId="68D68E4A" w:rsidR="000F2D73" w:rsidRPr="00075E60" w:rsidRDefault="00012F76">
      <w:pPr>
        <w:rPr>
          <w:rFonts w:ascii="Arial" w:hAnsi="Arial"/>
        </w:rPr>
      </w:pPr>
      <w:r>
        <w:rPr>
          <w:rFonts w:ascii="Arial" w:hAnsi="Arial"/>
        </w:rPr>
        <w:t xml:space="preserve">Nord universitet </w:t>
      </w:r>
      <w:r w:rsidR="00A74C61" w:rsidRPr="00075E60">
        <w:rPr>
          <w:rFonts w:ascii="Arial" w:hAnsi="Arial"/>
        </w:rPr>
        <w:t>oppgir ansvarleg lærar</w:t>
      </w:r>
      <w:r w:rsidR="004D5234">
        <w:rPr>
          <w:rFonts w:ascii="Arial" w:hAnsi="Arial"/>
        </w:rPr>
        <w:t xml:space="preserve">, </w:t>
      </w:r>
      <w:r w:rsidR="00A74C61" w:rsidRPr="00075E60">
        <w:rPr>
          <w:rFonts w:ascii="Arial" w:hAnsi="Arial"/>
        </w:rPr>
        <w:t>og</w:t>
      </w:r>
      <w:r w:rsidR="00D87827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universitetet </w:t>
      </w:r>
      <w:r w:rsidR="00277FD9">
        <w:rPr>
          <w:rFonts w:ascii="Arial" w:hAnsi="Arial"/>
        </w:rPr>
        <w:t xml:space="preserve"> har ansvar for </w:t>
      </w:r>
      <w:r w:rsidR="00A74C61" w:rsidRPr="00075E60">
        <w:rPr>
          <w:rFonts w:ascii="Arial" w:hAnsi="Arial"/>
        </w:rPr>
        <w:t xml:space="preserve">gjennomføring av </w:t>
      </w:r>
      <w:r w:rsidR="004F23D2" w:rsidRPr="00075E60">
        <w:rPr>
          <w:rFonts w:ascii="Arial" w:hAnsi="Arial"/>
        </w:rPr>
        <w:t xml:space="preserve">heimeeksamen. </w:t>
      </w:r>
      <w:r w:rsidR="00A11BD2">
        <w:rPr>
          <w:rFonts w:ascii="Arial" w:hAnsi="Arial"/>
        </w:rPr>
        <w:t>Nortura/Tyr skal ha ein fagleg leiar på kvar modul.</w:t>
      </w:r>
      <w:r w:rsidR="0034264A">
        <w:rPr>
          <w:rFonts w:ascii="Arial" w:hAnsi="Arial"/>
        </w:rPr>
        <w:t xml:space="preserve"> Denne leiaren skal ha husdyrkompetanse på masternivå eller høgare.</w:t>
      </w:r>
      <w:r w:rsidR="00277FD9">
        <w:rPr>
          <w:rFonts w:ascii="Arial" w:hAnsi="Arial"/>
        </w:rPr>
        <w:t xml:space="preserve"> </w:t>
      </w:r>
      <w:r w:rsidR="004F23D2" w:rsidRPr="00075E60">
        <w:rPr>
          <w:rFonts w:ascii="Arial" w:hAnsi="Arial"/>
        </w:rPr>
        <w:t>Kontakt med lærar og avlevering av oppgåver blir gjort via Fronter</w:t>
      </w:r>
      <w:r w:rsidR="00405A46">
        <w:rPr>
          <w:rFonts w:ascii="Arial" w:hAnsi="Arial"/>
        </w:rPr>
        <w:t xml:space="preserve"> </w:t>
      </w:r>
      <w:r w:rsidR="00A47B29">
        <w:rPr>
          <w:rFonts w:ascii="Arial" w:hAnsi="Arial"/>
        </w:rPr>
        <w:t>hos</w:t>
      </w:r>
      <w:r w:rsidR="00405A46">
        <w:rPr>
          <w:rFonts w:ascii="Arial" w:hAnsi="Arial"/>
        </w:rPr>
        <w:t xml:space="preserve"> </w:t>
      </w:r>
      <w:r w:rsidR="00697A29">
        <w:rPr>
          <w:rFonts w:ascii="Arial" w:hAnsi="Arial"/>
        </w:rPr>
        <w:t>Nord universitet.</w:t>
      </w:r>
    </w:p>
    <w:p w14:paraId="79150A08" w14:textId="77777777" w:rsidR="00405A46" w:rsidRDefault="00405A46">
      <w:pPr>
        <w:rPr>
          <w:rFonts w:ascii="Arial" w:hAnsi="Arial"/>
          <w:u w:val="single"/>
        </w:rPr>
      </w:pPr>
    </w:p>
    <w:p w14:paraId="372EC24D" w14:textId="77777777" w:rsidR="000F2D73" w:rsidRPr="007D3DB4" w:rsidRDefault="000F2D73">
      <w:pPr>
        <w:rPr>
          <w:rFonts w:ascii="Arial" w:hAnsi="Arial"/>
          <w:b/>
          <w:u w:val="single"/>
        </w:rPr>
      </w:pPr>
      <w:r w:rsidRPr="007D3DB4">
        <w:rPr>
          <w:rFonts w:ascii="Arial" w:hAnsi="Arial"/>
          <w:b/>
          <w:u w:val="single"/>
        </w:rPr>
        <w:t>Krav til prosjektoppgåvene</w:t>
      </w:r>
    </w:p>
    <w:p w14:paraId="17E0E54F" w14:textId="77777777" w:rsidR="007851C3" w:rsidRPr="00075E60" w:rsidRDefault="007851C3">
      <w:pPr>
        <w:rPr>
          <w:rFonts w:ascii="Arial" w:hAnsi="Arial"/>
        </w:rPr>
      </w:pPr>
      <w:r w:rsidRPr="00075E60">
        <w:rPr>
          <w:rFonts w:ascii="Arial" w:hAnsi="Arial"/>
        </w:rPr>
        <w:t>Mål</w:t>
      </w:r>
      <w:r w:rsidR="003A676A">
        <w:rPr>
          <w:rFonts w:ascii="Arial" w:hAnsi="Arial"/>
        </w:rPr>
        <w:t>et</w:t>
      </w:r>
      <w:r w:rsidRPr="00075E60">
        <w:rPr>
          <w:rFonts w:ascii="Arial" w:hAnsi="Arial"/>
        </w:rPr>
        <w:t xml:space="preserve"> med prosjektoppgåve</w:t>
      </w:r>
      <w:r w:rsidR="003A676A">
        <w:rPr>
          <w:rFonts w:ascii="Arial" w:hAnsi="Arial"/>
        </w:rPr>
        <w:t>ne</w:t>
      </w:r>
      <w:r w:rsidRPr="00075E60">
        <w:rPr>
          <w:rFonts w:ascii="Arial" w:hAnsi="Arial"/>
        </w:rPr>
        <w:t xml:space="preserve"> er å bruka kunnskap frå forelesing og </w:t>
      </w:r>
      <w:r w:rsidR="00BE2BC2">
        <w:rPr>
          <w:rFonts w:ascii="Arial" w:hAnsi="Arial"/>
        </w:rPr>
        <w:t xml:space="preserve">skriftleg </w:t>
      </w:r>
      <w:r w:rsidRPr="00075E60">
        <w:rPr>
          <w:rFonts w:ascii="Arial" w:hAnsi="Arial"/>
        </w:rPr>
        <w:t xml:space="preserve">pensum til å analysera, utgreia og konkludera ut frå aktuelle problemstilling i ammekuproduksjonen gjerne på eigen gard. </w:t>
      </w:r>
    </w:p>
    <w:p w14:paraId="29C9B94E" w14:textId="77777777" w:rsidR="007851C3" w:rsidRPr="00075E60" w:rsidRDefault="007851C3">
      <w:pPr>
        <w:rPr>
          <w:rFonts w:ascii="Arial" w:hAnsi="Arial"/>
        </w:rPr>
      </w:pPr>
    </w:p>
    <w:p w14:paraId="3AD6A241" w14:textId="5F76F53F" w:rsidR="007851C3" w:rsidRPr="00075E60" w:rsidRDefault="007851C3">
      <w:pPr>
        <w:rPr>
          <w:rFonts w:ascii="Arial" w:hAnsi="Arial"/>
        </w:rPr>
      </w:pPr>
      <w:r w:rsidRPr="00075E60">
        <w:rPr>
          <w:rFonts w:ascii="Arial" w:hAnsi="Arial"/>
        </w:rPr>
        <w:t xml:space="preserve">Prosjektoppgåva skal </w:t>
      </w:r>
      <w:r w:rsidR="004D136F" w:rsidRPr="00075E60">
        <w:rPr>
          <w:rFonts w:ascii="Arial" w:hAnsi="Arial"/>
        </w:rPr>
        <w:t xml:space="preserve">vera </w:t>
      </w:r>
      <w:r w:rsidRPr="00075E60">
        <w:rPr>
          <w:rFonts w:ascii="Arial" w:hAnsi="Arial"/>
        </w:rPr>
        <w:t>skriftleg</w:t>
      </w:r>
      <w:r w:rsidR="004D136F" w:rsidRPr="00075E60">
        <w:rPr>
          <w:rFonts w:ascii="Arial" w:hAnsi="Arial"/>
        </w:rPr>
        <w:t xml:space="preserve"> med ei norm på</w:t>
      </w:r>
      <w:r w:rsidR="007A1A0F">
        <w:rPr>
          <w:rFonts w:ascii="Arial" w:hAnsi="Arial"/>
        </w:rPr>
        <w:t xml:space="preserve"> 8-10</w:t>
      </w:r>
      <w:r w:rsidR="004D136F" w:rsidRPr="00075E60">
        <w:rPr>
          <w:rFonts w:ascii="Arial" w:hAnsi="Arial"/>
        </w:rPr>
        <w:t xml:space="preserve"> sider med tekst, tabellar, figurar og bilde.  Oppgåva skal skrivast på norsk (nynorsk eller bokmål) eller engelsk. Hugs at det tar lenger tid å skriva kort og dekkande enn langt. </w:t>
      </w:r>
      <w:r w:rsidRPr="00075E60">
        <w:rPr>
          <w:rFonts w:ascii="Arial" w:hAnsi="Arial"/>
        </w:rPr>
        <w:t xml:space="preserve">Ei prosjektoppgåve vil normalt dreia seg om inntil </w:t>
      </w:r>
      <w:r w:rsidR="00F16B23" w:rsidRPr="00075E60">
        <w:rPr>
          <w:rFonts w:ascii="Arial" w:hAnsi="Arial"/>
        </w:rPr>
        <w:t>3</w:t>
      </w:r>
      <w:r w:rsidRPr="00075E60">
        <w:rPr>
          <w:rFonts w:ascii="Arial" w:hAnsi="Arial"/>
        </w:rPr>
        <w:t>5</w:t>
      </w:r>
      <w:r w:rsidR="00F81081" w:rsidRPr="00075E60">
        <w:rPr>
          <w:rFonts w:ascii="Arial" w:hAnsi="Arial"/>
        </w:rPr>
        <w:t xml:space="preserve"> </w:t>
      </w:r>
      <w:r w:rsidRPr="00075E60">
        <w:rPr>
          <w:rFonts w:ascii="Arial" w:hAnsi="Arial"/>
        </w:rPr>
        <w:t xml:space="preserve">timars arbeid. To </w:t>
      </w:r>
      <w:r w:rsidRPr="00075E60">
        <w:rPr>
          <w:rFonts w:ascii="Arial" w:hAnsi="Arial"/>
        </w:rPr>
        <w:lastRenderedPageBreak/>
        <w:t xml:space="preserve">eller fleire studentar kan gå saman om ei oppgåve, men omfanget og kvaliteten blir vurdert ut frå tal personar som står bak arbeidet.    </w:t>
      </w:r>
    </w:p>
    <w:p w14:paraId="571B64F0" w14:textId="77777777" w:rsidR="000F2D73" w:rsidRPr="00075E60" w:rsidRDefault="000F2D73">
      <w:pPr>
        <w:rPr>
          <w:rFonts w:ascii="Arial" w:hAnsi="Arial"/>
        </w:rPr>
      </w:pPr>
    </w:p>
    <w:p w14:paraId="50FC3669" w14:textId="77777777" w:rsidR="00F16B23" w:rsidRPr="00075E60" w:rsidRDefault="00A74C61">
      <w:pPr>
        <w:rPr>
          <w:rFonts w:ascii="Arial" w:hAnsi="Arial"/>
        </w:rPr>
      </w:pPr>
      <w:r w:rsidRPr="00075E60">
        <w:rPr>
          <w:rFonts w:ascii="Arial" w:hAnsi="Arial"/>
        </w:rPr>
        <w:t xml:space="preserve">Prosjektoppgåve 1 </w:t>
      </w:r>
      <w:r w:rsidR="0020361A">
        <w:rPr>
          <w:rFonts w:ascii="Arial" w:hAnsi="Arial"/>
        </w:rPr>
        <w:t>skal</w:t>
      </w:r>
      <w:r w:rsidRPr="00075E60">
        <w:rPr>
          <w:rFonts w:ascii="Arial" w:hAnsi="Arial"/>
        </w:rPr>
        <w:t xml:space="preserve"> ta utgangspunkt i tema frå Modul 1 eller Modul 2 eller begge.</w:t>
      </w:r>
      <w:r w:rsidR="004F23D2" w:rsidRPr="00075E60">
        <w:rPr>
          <w:rFonts w:ascii="Arial" w:hAnsi="Arial"/>
        </w:rPr>
        <w:t xml:space="preserve"> Oppgåva skal leverast</w:t>
      </w:r>
      <w:r w:rsidR="007C1A31">
        <w:rPr>
          <w:rFonts w:ascii="Arial" w:hAnsi="Arial"/>
        </w:rPr>
        <w:t xml:space="preserve"> på Fronter</w:t>
      </w:r>
      <w:r w:rsidR="004F23D2" w:rsidRPr="00075E60">
        <w:rPr>
          <w:rFonts w:ascii="Arial" w:hAnsi="Arial"/>
        </w:rPr>
        <w:t xml:space="preserve"> til ansvarleg lærar </w:t>
      </w:r>
      <w:r w:rsidR="00325FB2">
        <w:rPr>
          <w:rFonts w:ascii="Arial" w:hAnsi="Arial"/>
          <w:u w:val="single"/>
        </w:rPr>
        <w:t xml:space="preserve">innanfor gitt frist. </w:t>
      </w:r>
      <w:r w:rsidR="00F16B23" w:rsidRPr="00075E60">
        <w:rPr>
          <w:rFonts w:ascii="Arial" w:hAnsi="Arial"/>
        </w:rPr>
        <w:t xml:space="preserve">Prosjektoppgåve 1 bør vera bestått før ein går i gang med prosjektoppgåve 2. </w:t>
      </w:r>
      <w:r w:rsidR="004F23D2" w:rsidRPr="00075E60">
        <w:rPr>
          <w:rFonts w:ascii="Arial" w:hAnsi="Arial"/>
        </w:rPr>
        <w:t xml:space="preserve"> Prosjektoppgåve 2 skal </w:t>
      </w:r>
      <w:r w:rsidR="00325FB2">
        <w:rPr>
          <w:rFonts w:ascii="Arial" w:hAnsi="Arial"/>
        </w:rPr>
        <w:t xml:space="preserve">omfatta </w:t>
      </w:r>
      <w:r w:rsidR="004F23D2" w:rsidRPr="00075E60">
        <w:rPr>
          <w:rFonts w:ascii="Arial" w:hAnsi="Arial"/>
        </w:rPr>
        <w:t xml:space="preserve">tema frå Modul 3 og Modul 4 eller begge.  </w:t>
      </w:r>
      <w:r w:rsidR="00F16B23" w:rsidRPr="00075E60">
        <w:rPr>
          <w:rFonts w:ascii="Arial" w:hAnsi="Arial"/>
        </w:rPr>
        <w:t>Begge oppgåvene må vera levert</w:t>
      </w:r>
      <w:r w:rsidR="0020361A">
        <w:rPr>
          <w:rFonts w:ascii="Arial" w:hAnsi="Arial"/>
        </w:rPr>
        <w:t>e</w:t>
      </w:r>
      <w:r w:rsidR="00F16B23" w:rsidRPr="00075E60">
        <w:rPr>
          <w:rFonts w:ascii="Arial" w:hAnsi="Arial"/>
        </w:rPr>
        <w:t xml:space="preserve"> og bestått </w:t>
      </w:r>
      <w:r w:rsidR="004F23D2" w:rsidRPr="00075E60">
        <w:rPr>
          <w:rFonts w:ascii="Arial" w:hAnsi="Arial"/>
          <w:u w:val="single"/>
        </w:rPr>
        <w:t>før</w:t>
      </w:r>
      <w:r w:rsidR="004F23D2" w:rsidRPr="00075E60">
        <w:rPr>
          <w:rFonts w:ascii="Arial" w:hAnsi="Arial"/>
        </w:rPr>
        <w:t xml:space="preserve"> eksamen.</w:t>
      </w:r>
      <w:r w:rsidR="007C1A31">
        <w:rPr>
          <w:rFonts w:ascii="Arial" w:hAnsi="Arial"/>
        </w:rPr>
        <w:t xml:space="preserve"> </w:t>
      </w:r>
      <w:r w:rsidR="005326FC">
        <w:rPr>
          <w:rFonts w:ascii="Arial" w:hAnsi="Arial"/>
        </w:rPr>
        <w:t xml:space="preserve"> Det blir gitt ein frist på innlevering i forhold til tidspunkt for gjennomføring av Modul 4</w:t>
      </w:r>
      <w:r w:rsidR="00325FB2">
        <w:rPr>
          <w:rFonts w:ascii="Arial" w:hAnsi="Arial"/>
        </w:rPr>
        <w:t xml:space="preserve"> og minst ein månad før eksamen.  </w:t>
      </w:r>
    </w:p>
    <w:p w14:paraId="76C03135" w14:textId="77777777" w:rsidR="00F81081" w:rsidRPr="00075E60" w:rsidRDefault="00F81081">
      <w:pPr>
        <w:rPr>
          <w:rFonts w:ascii="Arial" w:hAnsi="Arial"/>
        </w:rPr>
      </w:pPr>
    </w:p>
    <w:p w14:paraId="462CC101" w14:textId="5CAC9E7F" w:rsidR="000F2D73" w:rsidRPr="00075E60" w:rsidRDefault="004F23D2">
      <w:pPr>
        <w:rPr>
          <w:rFonts w:ascii="Arial" w:hAnsi="Arial"/>
        </w:rPr>
      </w:pPr>
      <w:r w:rsidRPr="00075E60">
        <w:rPr>
          <w:rFonts w:ascii="Arial" w:hAnsi="Arial"/>
        </w:rPr>
        <w:t xml:space="preserve">Ansvarleg lærar frå </w:t>
      </w:r>
      <w:r w:rsidR="00693762">
        <w:rPr>
          <w:rFonts w:ascii="Arial" w:hAnsi="Arial"/>
        </w:rPr>
        <w:t xml:space="preserve"> Nord universitet </w:t>
      </w:r>
      <w:r w:rsidR="007C1A31">
        <w:rPr>
          <w:rFonts w:ascii="Arial" w:hAnsi="Arial"/>
        </w:rPr>
        <w:t xml:space="preserve">godkjenner </w:t>
      </w:r>
      <w:r w:rsidRPr="00075E60">
        <w:rPr>
          <w:rFonts w:ascii="Arial" w:hAnsi="Arial"/>
        </w:rPr>
        <w:t>prosjektoppgåve</w:t>
      </w:r>
      <w:r w:rsidR="007C1A31">
        <w:rPr>
          <w:rFonts w:ascii="Arial" w:hAnsi="Arial"/>
        </w:rPr>
        <w:t xml:space="preserve">ne etter forslag frå Nortura/Tyr. </w:t>
      </w:r>
      <w:r w:rsidRPr="00075E60">
        <w:rPr>
          <w:rFonts w:ascii="Arial" w:hAnsi="Arial"/>
        </w:rPr>
        <w:t xml:space="preserve"> Den e</w:t>
      </w:r>
      <w:r w:rsidR="00F16B23" w:rsidRPr="00075E60">
        <w:rPr>
          <w:rFonts w:ascii="Arial" w:hAnsi="Arial"/>
        </w:rPr>
        <w:t>n</w:t>
      </w:r>
      <w:r w:rsidRPr="00075E60">
        <w:rPr>
          <w:rFonts w:ascii="Arial" w:hAnsi="Arial"/>
        </w:rPr>
        <w:t>kelte student</w:t>
      </w:r>
      <w:r w:rsidR="00DA3E14">
        <w:rPr>
          <w:rFonts w:ascii="Arial" w:hAnsi="Arial"/>
        </w:rPr>
        <w:t xml:space="preserve"> </w:t>
      </w:r>
      <w:r w:rsidRPr="00075E60">
        <w:rPr>
          <w:rFonts w:ascii="Arial" w:hAnsi="Arial"/>
        </w:rPr>
        <w:t xml:space="preserve">kan </w:t>
      </w:r>
      <w:r w:rsidR="00F16B23" w:rsidRPr="00075E60">
        <w:rPr>
          <w:rFonts w:ascii="Arial" w:hAnsi="Arial"/>
        </w:rPr>
        <w:t xml:space="preserve">utforma sine eigne oppgåver, men </w:t>
      </w:r>
      <w:r w:rsidR="00F81081" w:rsidRPr="00075E60">
        <w:rPr>
          <w:rFonts w:ascii="Arial" w:hAnsi="Arial"/>
        </w:rPr>
        <w:t xml:space="preserve">han/ho </w:t>
      </w:r>
      <w:r w:rsidR="00F16B23" w:rsidRPr="00075E60">
        <w:rPr>
          <w:rFonts w:ascii="Arial" w:hAnsi="Arial"/>
        </w:rPr>
        <w:t>må ha godkjenning frå HiNT.</w:t>
      </w:r>
      <w:r w:rsidR="0020361A">
        <w:rPr>
          <w:rFonts w:ascii="Arial" w:hAnsi="Arial"/>
        </w:rPr>
        <w:t xml:space="preserve"> </w:t>
      </w:r>
      <w:r w:rsidR="00F81081" w:rsidRPr="00075E60">
        <w:rPr>
          <w:rFonts w:ascii="Arial" w:hAnsi="Arial"/>
        </w:rPr>
        <w:t>Studenten kan rådføra seg med ansvarleg lærar undervegs eller kontakta aktuelle fagpersonar i Tyr eller Nortura</w:t>
      </w:r>
      <w:r w:rsidR="00131E27" w:rsidRPr="00075E60">
        <w:rPr>
          <w:rFonts w:ascii="Arial" w:hAnsi="Arial"/>
        </w:rPr>
        <w:t xml:space="preserve">. </w:t>
      </w:r>
    </w:p>
    <w:p w14:paraId="3DF51BDB" w14:textId="77777777" w:rsidR="00F81081" w:rsidRPr="00075E60" w:rsidRDefault="00F81081">
      <w:pPr>
        <w:rPr>
          <w:rFonts w:ascii="Arial" w:hAnsi="Arial"/>
        </w:rPr>
      </w:pPr>
    </w:p>
    <w:p w14:paraId="7F3A67E3" w14:textId="27D6FB43" w:rsidR="00F81081" w:rsidRPr="00075E60" w:rsidRDefault="00F81081">
      <w:pPr>
        <w:rPr>
          <w:rFonts w:ascii="Arial" w:hAnsi="Arial"/>
        </w:rPr>
      </w:pPr>
      <w:r w:rsidRPr="00075E60">
        <w:rPr>
          <w:rFonts w:ascii="Arial" w:hAnsi="Arial"/>
        </w:rPr>
        <w:t xml:space="preserve">Den ansvarlege lærar </w:t>
      </w:r>
      <w:r w:rsidR="00405A46">
        <w:rPr>
          <w:rFonts w:ascii="Arial" w:hAnsi="Arial"/>
        </w:rPr>
        <w:t xml:space="preserve">ved </w:t>
      </w:r>
      <w:r w:rsidR="00BB51F6">
        <w:rPr>
          <w:rFonts w:ascii="Arial" w:hAnsi="Arial"/>
        </w:rPr>
        <w:t xml:space="preserve">Nord universitet </w:t>
      </w:r>
      <w:r w:rsidRPr="00075E60">
        <w:rPr>
          <w:rFonts w:ascii="Arial" w:hAnsi="Arial"/>
        </w:rPr>
        <w:t>skal</w:t>
      </w:r>
      <w:r w:rsidR="00325FB2">
        <w:rPr>
          <w:rFonts w:ascii="Arial" w:hAnsi="Arial"/>
        </w:rPr>
        <w:t xml:space="preserve"> evaluera </w:t>
      </w:r>
      <w:r w:rsidR="00405A46">
        <w:rPr>
          <w:rFonts w:ascii="Arial" w:hAnsi="Arial"/>
        </w:rPr>
        <w:t xml:space="preserve">minst 20 % av prosjektsvara. Resten av </w:t>
      </w:r>
      <w:r w:rsidR="00325FB2">
        <w:rPr>
          <w:rFonts w:ascii="Arial" w:hAnsi="Arial"/>
        </w:rPr>
        <w:t xml:space="preserve">prosjektoppgåvene </w:t>
      </w:r>
      <w:r w:rsidR="00405A46">
        <w:rPr>
          <w:rFonts w:ascii="Arial" w:hAnsi="Arial"/>
        </w:rPr>
        <w:t xml:space="preserve"> blir vurdert av fagfolk i Nortura og TYR.  Svara skal </w:t>
      </w:r>
      <w:r w:rsidR="00325FB2">
        <w:rPr>
          <w:rFonts w:ascii="Arial" w:hAnsi="Arial"/>
        </w:rPr>
        <w:t xml:space="preserve">evaluerast </w:t>
      </w:r>
      <w:r w:rsidR="00405A46">
        <w:rPr>
          <w:rFonts w:ascii="Arial" w:hAnsi="Arial"/>
        </w:rPr>
        <w:t>innan</w:t>
      </w:r>
      <w:r w:rsidRPr="00075E60">
        <w:rPr>
          <w:rFonts w:ascii="Arial" w:hAnsi="Arial"/>
        </w:rPr>
        <w:t xml:space="preserve"> tre veker etter leveringsdato</w:t>
      </w:r>
      <w:r w:rsidR="00405A46">
        <w:rPr>
          <w:rFonts w:ascii="Arial" w:hAnsi="Arial"/>
        </w:rPr>
        <w:t xml:space="preserve">. </w:t>
      </w:r>
      <w:r w:rsidR="00325FB2">
        <w:rPr>
          <w:rFonts w:ascii="Arial" w:hAnsi="Arial"/>
        </w:rPr>
        <w:t xml:space="preserve">Studenten får ein kort kommentar på oppgåva og </w:t>
      </w:r>
      <w:r w:rsidR="00A47B29">
        <w:rPr>
          <w:rFonts w:ascii="Arial" w:hAnsi="Arial"/>
        </w:rPr>
        <w:t>kon</w:t>
      </w:r>
      <w:r w:rsidR="00405A46">
        <w:rPr>
          <w:rFonts w:ascii="Arial" w:hAnsi="Arial"/>
        </w:rPr>
        <w:t>klusjon om bestått eller ikkje bestått.</w:t>
      </w:r>
      <w:r w:rsidRPr="00075E60">
        <w:rPr>
          <w:rFonts w:ascii="Arial" w:hAnsi="Arial"/>
        </w:rPr>
        <w:t xml:space="preserve">   </w:t>
      </w:r>
    </w:p>
    <w:p w14:paraId="7EB06CAB" w14:textId="77777777" w:rsidR="00F81081" w:rsidRPr="00075E60" w:rsidRDefault="00F81081">
      <w:pPr>
        <w:rPr>
          <w:rFonts w:ascii="Arial" w:hAnsi="Arial"/>
        </w:rPr>
      </w:pPr>
    </w:p>
    <w:p w14:paraId="5145CA0A" w14:textId="77777777" w:rsidR="00917E45" w:rsidRPr="00075E60" w:rsidRDefault="00917E45" w:rsidP="00917E45">
      <w:pPr>
        <w:rPr>
          <w:rFonts w:ascii="Arial" w:hAnsi="Arial"/>
        </w:rPr>
      </w:pPr>
    </w:p>
    <w:p w14:paraId="7D64CD74" w14:textId="77777777" w:rsidR="00917E45" w:rsidRPr="007D3DB4" w:rsidRDefault="00917E45" w:rsidP="00917E45">
      <w:pPr>
        <w:rPr>
          <w:rFonts w:ascii="Arial" w:hAnsi="Arial"/>
          <w:b/>
          <w:u w:val="single"/>
        </w:rPr>
      </w:pPr>
      <w:r w:rsidRPr="007D3DB4">
        <w:rPr>
          <w:rFonts w:ascii="Arial" w:hAnsi="Arial"/>
          <w:b/>
          <w:u w:val="single"/>
        </w:rPr>
        <w:t>Heimeeksamen</w:t>
      </w:r>
    </w:p>
    <w:p w14:paraId="1F2AC398" w14:textId="5F5A5DE7" w:rsidR="00E554DD" w:rsidRPr="00075E60" w:rsidRDefault="00E554DD" w:rsidP="00917E45">
      <w:pPr>
        <w:rPr>
          <w:rFonts w:ascii="Arial" w:hAnsi="Arial"/>
        </w:rPr>
      </w:pPr>
      <w:r w:rsidRPr="00075E60">
        <w:rPr>
          <w:rFonts w:ascii="Arial" w:hAnsi="Arial"/>
        </w:rPr>
        <w:t xml:space="preserve">Ansvarleg lærar frå </w:t>
      </w:r>
      <w:r w:rsidR="00BB51F6">
        <w:rPr>
          <w:rFonts w:ascii="Arial" w:hAnsi="Arial"/>
        </w:rPr>
        <w:t xml:space="preserve">Nord universitet </w:t>
      </w:r>
      <w:r w:rsidR="007C1A31">
        <w:rPr>
          <w:rFonts w:ascii="Arial" w:hAnsi="Arial"/>
        </w:rPr>
        <w:t>godkjenner eksamensoppgåver etter fors</w:t>
      </w:r>
      <w:r w:rsidR="005326FC">
        <w:rPr>
          <w:rFonts w:ascii="Arial" w:hAnsi="Arial"/>
        </w:rPr>
        <w:t>lag</w:t>
      </w:r>
      <w:r w:rsidR="007C1A31">
        <w:rPr>
          <w:rFonts w:ascii="Arial" w:hAnsi="Arial"/>
        </w:rPr>
        <w:t xml:space="preserve"> frå Nortura/Tyr.</w:t>
      </w:r>
      <w:r w:rsidRPr="00075E60">
        <w:rPr>
          <w:rFonts w:ascii="Arial" w:hAnsi="Arial"/>
        </w:rPr>
        <w:t xml:space="preserve">  </w:t>
      </w:r>
      <w:r w:rsidR="00917E45" w:rsidRPr="00075E60">
        <w:rPr>
          <w:rFonts w:ascii="Arial" w:hAnsi="Arial"/>
        </w:rPr>
        <w:t>Eksamen</w:t>
      </w:r>
      <w:r w:rsidR="005326FC">
        <w:rPr>
          <w:rFonts w:ascii="Arial" w:hAnsi="Arial"/>
        </w:rPr>
        <w:t xml:space="preserve"> skal fø</w:t>
      </w:r>
      <w:r w:rsidR="00917E45" w:rsidRPr="00075E60">
        <w:rPr>
          <w:rFonts w:ascii="Arial" w:hAnsi="Arial"/>
        </w:rPr>
        <w:t xml:space="preserve">regå </w:t>
      </w:r>
      <w:r w:rsidR="007C1A31">
        <w:rPr>
          <w:rFonts w:ascii="Arial" w:hAnsi="Arial"/>
        </w:rPr>
        <w:t xml:space="preserve">som heimeeksamen </w:t>
      </w:r>
      <w:r w:rsidR="00917E45" w:rsidRPr="00075E60">
        <w:rPr>
          <w:rFonts w:ascii="Arial" w:hAnsi="Arial"/>
        </w:rPr>
        <w:t xml:space="preserve">enkeltvis for kvar student men med </w:t>
      </w:r>
      <w:r w:rsidRPr="00075E60">
        <w:rPr>
          <w:rFonts w:ascii="Arial" w:hAnsi="Arial"/>
        </w:rPr>
        <w:t xml:space="preserve">tilgang på </w:t>
      </w:r>
      <w:r w:rsidR="00917E45" w:rsidRPr="00075E60">
        <w:rPr>
          <w:rFonts w:ascii="Arial" w:hAnsi="Arial"/>
        </w:rPr>
        <w:t>alle hjelpemiddel</w:t>
      </w:r>
      <w:r w:rsidRPr="00075E60">
        <w:rPr>
          <w:rFonts w:ascii="Arial" w:hAnsi="Arial"/>
        </w:rPr>
        <w:t>.</w:t>
      </w:r>
      <w:r w:rsidR="00917E45" w:rsidRPr="00075E60">
        <w:rPr>
          <w:rFonts w:ascii="Arial" w:hAnsi="Arial"/>
        </w:rPr>
        <w:t xml:space="preserve">  Studenten får tre døgn til disposisjon etter at oppgåva er tilgjengeleg på Fronter.</w:t>
      </w:r>
      <w:r w:rsidR="008F01D0">
        <w:rPr>
          <w:rFonts w:ascii="Arial" w:hAnsi="Arial"/>
        </w:rPr>
        <w:t xml:space="preserve"> </w:t>
      </w:r>
      <w:r w:rsidRPr="00075E60">
        <w:rPr>
          <w:rFonts w:ascii="Arial" w:hAnsi="Arial"/>
        </w:rPr>
        <w:t xml:space="preserve"> Alle st</w:t>
      </w:r>
      <w:r w:rsidR="007C1A31">
        <w:rPr>
          <w:rFonts w:ascii="Arial" w:hAnsi="Arial"/>
        </w:rPr>
        <w:t xml:space="preserve">udentane får dei same oppgåvene. </w:t>
      </w:r>
      <w:r w:rsidRPr="00075E60">
        <w:rPr>
          <w:rFonts w:ascii="Arial" w:hAnsi="Arial"/>
        </w:rPr>
        <w:t>Svar på eksamensspø</w:t>
      </w:r>
      <w:r w:rsidR="00890A3E" w:rsidRPr="00075E60">
        <w:rPr>
          <w:rFonts w:ascii="Arial" w:hAnsi="Arial"/>
        </w:rPr>
        <w:t>r</w:t>
      </w:r>
      <w:r w:rsidRPr="00075E60">
        <w:rPr>
          <w:rFonts w:ascii="Arial" w:hAnsi="Arial"/>
        </w:rPr>
        <w:t xml:space="preserve">småla skal gis skriftleg på Fronter innanfor fristen.  </w:t>
      </w:r>
      <w:r w:rsidR="00DA3E14">
        <w:rPr>
          <w:rFonts w:ascii="Arial" w:hAnsi="Arial"/>
        </w:rPr>
        <w:t xml:space="preserve">Ansvarleg lærar </w:t>
      </w:r>
      <w:r w:rsidR="00890A3E" w:rsidRPr="00075E60">
        <w:rPr>
          <w:rFonts w:ascii="Arial" w:hAnsi="Arial"/>
        </w:rPr>
        <w:t xml:space="preserve">frå </w:t>
      </w:r>
      <w:r w:rsidR="00BB51F6">
        <w:rPr>
          <w:rFonts w:ascii="Arial" w:hAnsi="Arial"/>
        </w:rPr>
        <w:t xml:space="preserve"> Nord universitet </w:t>
      </w:r>
      <w:r w:rsidRPr="00075E60">
        <w:rPr>
          <w:rFonts w:ascii="Arial" w:hAnsi="Arial"/>
        </w:rPr>
        <w:t xml:space="preserve"> skal</w:t>
      </w:r>
      <w:r w:rsidR="00DA3E14">
        <w:rPr>
          <w:rFonts w:ascii="Arial" w:hAnsi="Arial"/>
        </w:rPr>
        <w:t xml:space="preserve"> saman </w:t>
      </w:r>
      <w:r w:rsidR="008F01D0">
        <w:rPr>
          <w:rFonts w:ascii="Arial" w:hAnsi="Arial"/>
        </w:rPr>
        <w:t>med</w:t>
      </w:r>
      <w:r w:rsidR="007609CC">
        <w:rPr>
          <w:rFonts w:ascii="Arial" w:hAnsi="Arial"/>
        </w:rPr>
        <w:t xml:space="preserve"> faglege leiarar på modulane </w:t>
      </w:r>
      <w:r w:rsidRPr="00075E60">
        <w:rPr>
          <w:rFonts w:ascii="Arial" w:hAnsi="Arial"/>
        </w:rPr>
        <w:t xml:space="preserve">ha evaluert eksamenssvara innan tre veker. </w:t>
      </w:r>
      <w:r w:rsidR="007C1A31">
        <w:rPr>
          <w:rFonts w:ascii="Arial" w:hAnsi="Arial"/>
        </w:rPr>
        <w:t xml:space="preserve">Studenten får karakter på eksamen i samsvar med skala som </w:t>
      </w:r>
      <w:r w:rsidR="00BB51F6">
        <w:rPr>
          <w:rFonts w:ascii="Arial" w:hAnsi="Arial"/>
        </w:rPr>
        <w:t xml:space="preserve">Nord universitet </w:t>
      </w:r>
      <w:r w:rsidR="007C1A31">
        <w:rPr>
          <w:rFonts w:ascii="Arial" w:hAnsi="Arial"/>
        </w:rPr>
        <w:t xml:space="preserve">brukar. </w:t>
      </w:r>
    </w:p>
    <w:p w14:paraId="469E59C9" w14:textId="77777777" w:rsidR="00E554DD" w:rsidRPr="00075E60" w:rsidRDefault="00E554DD" w:rsidP="00917E45">
      <w:pPr>
        <w:rPr>
          <w:rFonts w:ascii="Arial" w:hAnsi="Arial"/>
        </w:rPr>
      </w:pPr>
    </w:p>
    <w:p w14:paraId="43E75D5E" w14:textId="77777777" w:rsidR="00E554DD" w:rsidRPr="007D3DB4" w:rsidRDefault="00E554DD" w:rsidP="00917E45">
      <w:pPr>
        <w:rPr>
          <w:rFonts w:ascii="Arial" w:hAnsi="Arial"/>
          <w:b/>
          <w:u w:val="single"/>
        </w:rPr>
      </w:pPr>
      <w:r w:rsidRPr="007D3DB4">
        <w:rPr>
          <w:rFonts w:ascii="Arial" w:hAnsi="Arial"/>
          <w:b/>
          <w:u w:val="single"/>
        </w:rPr>
        <w:t>Vitnemål</w:t>
      </w:r>
    </w:p>
    <w:p w14:paraId="1DF5C7D3" w14:textId="5747C194" w:rsidR="00131E27" w:rsidRPr="00075E60" w:rsidRDefault="00BB51F6" w:rsidP="00917E45">
      <w:pPr>
        <w:rPr>
          <w:rFonts w:ascii="Arial" w:hAnsi="Arial"/>
        </w:rPr>
      </w:pPr>
      <w:r>
        <w:rPr>
          <w:rFonts w:ascii="Arial" w:hAnsi="Arial"/>
        </w:rPr>
        <w:t xml:space="preserve">Nord universitet </w:t>
      </w:r>
      <w:r w:rsidR="00A9526F">
        <w:rPr>
          <w:rFonts w:ascii="Arial" w:hAnsi="Arial"/>
        </w:rPr>
        <w:t xml:space="preserve"> skriv ut vitnemål for deltak</w:t>
      </w:r>
      <w:r w:rsidR="00E554DD" w:rsidRPr="00075E60">
        <w:rPr>
          <w:rFonts w:ascii="Arial" w:hAnsi="Arial"/>
        </w:rPr>
        <w:t xml:space="preserve">ing og bestått Biffakademiet som gir 15 studiepoeng.  </w:t>
      </w:r>
    </w:p>
    <w:p w14:paraId="78FFB9F9" w14:textId="77777777" w:rsidR="00131E27" w:rsidRPr="00075E60" w:rsidRDefault="00131E27" w:rsidP="00917E45">
      <w:pPr>
        <w:rPr>
          <w:rFonts w:ascii="Arial" w:hAnsi="Arial"/>
        </w:rPr>
      </w:pPr>
    </w:p>
    <w:p w14:paraId="058E7AE0" w14:textId="77777777" w:rsidR="00917E45" w:rsidRDefault="00131E27" w:rsidP="00917E45">
      <w:pPr>
        <w:rPr>
          <w:rFonts w:ascii="Arial" w:hAnsi="Arial"/>
        </w:rPr>
      </w:pPr>
      <w:r w:rsidRPr="00075E60">
        <w:rPr>
          <w:rFonts w:ascii="Arial" w:hAnsi="Arial"/>
        </w:rPr>
        <w:t xml:space="preserve">Tyr/Nortura skriv </w:t>
      </w:r>
      <w:r w:rsidR="0046301D">
        <w:rPr>
          <w:rFonts w:ascii="Arial" w:hAnsi="Arial"/>
        </w:rPr>
        <w:t>ut uformelt kursbevis for “CanB</w:t>
      </w:r>
      <w:r w:rsidRPr="00075E60">
        <w:rPr>
          <w:rFonts w:ascii="Arial" w:hAnsi="Arial"/>
        </w:rPr>
        <w:t>iff” til alle deltakarar</w:t>
      </w:r>
      <w:r w:rsidR="000425E4">
        <w:rPr>
          <w:rFonts w:ascii="Arial" w:hAnsi="Arial"/>
        </w:rPr>
        <w:t xml:space="preserve"> som fullfører </w:t>
      </w:r>
      <w:r w:rsidRPr="00075E60">
        <w:rPr>
          <w:rFonts w:ascii="Arial" w:hAnsi="Arial"/>
        </w:rPr>
        <w:t xml:space="preserve">Biffakademiet.  Tyr/Nortura </w:t>
      </w:r>
      <w:r w:rsidR="003A676A">
        <w:rPr>
          <w:rFonts w:ascii="Arial" w:hAnsi="Arial"/>
        </w:rPr>
        <w:t xml:space="preserve">lagar ein enkel dokumentasjon over </w:t>
      </w:r>
      <w:r w:rsidRPr="00075E60">
        <w:rPr>
          <w:rFonts w:ascii="Arial" w:hAnsi="Arial"/>
        </w:rPr>
        <w:t>deltak</w:t>
      </w:r>
      <w:r w:rsidR="003A676A">
        <w:rPr>
          <w:rFonts w:ascii="Arial" w:hAnsi="Arial"/>
        </w:rPr>
        <w:t>ing</w:t>
      </w:r>
      <w:r w:rsidRPr="00075E60">
        <w:rPr>
          <w:rFonts w:ascii="Arial" w:hAnsi="Arial"/>
        </w:rPr>
        <w:t xml:space="preserve"> på kvar </w:t>
      </w:r>
      <w:r w:rsidR="00075E60">
        <w:rPr>
          <w:rFonts w:ascii="Arial" w:hAnsi="Arial"/>
        </w:rPr>
        <w:t>m</w:t>
      </w:r>
      <w:r w:rsidR="00DA3E14">
        <w:rPr>
          <w:rFonts w:ascii="Arial" w:hAnsi="Arial"/>
        </w:rPr>
        <w:t>odul</w:t>
      </w:r>
      <w:r w:rsidR="003A676A">
        <w:rPr>
          <w:rFonts w:ascii="Arial" w:hAnsi="Arial"/>
        </w:rPr>
        <w:t xml:space="preserve">. </w:t>
      </w:r>
    </w:p>
    <w:p w14:paraId="472975CB" w14:textId="77777777" w:rsidR="007D3DB4" w:rsidRDefault="007D3DB4" w:rsidP="00917E45">
      <w:pPr>
        <w:rPr>
          <w:rFonts w:ascii="Arial" w:hAnsi="Arial"/>
          <w:b/>
          <w:sz w:val="24"/>
          <w:szCs w:val="24"/>
        </w:rPr>
      </w:pPr>
    </w:p>
    <w:p w14:paraId="1C98CD2E" w14:textId="77777777" w:rsidR="007D3DB4" w:rsidRDefault="007D3DB4" w:rsidP="00917E45">
      <w:pPr>
        <w:rPr>
          <w:rFonts w:ascii="Arial" w:hAnsi="Arial"/>
          <w:b/>
          <w:sz w:val="24"/>
          <w:szCs w:val="24"/>
        </w:rPr>
      </w:pPr>
    </w:p>
    <w:p w14:paraId="460C88C4" w14:textId="77777777" w:rsidR="00AC277D" w:rsidRDefault="004A3BDC" w:rsidP="00917E4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Pensum til Biffakademiet</w:t>
      </w:r>
    </w:p>
    <w:p w14:paraId="69E7932E" w14:textId="77777777" w:rsidR="00846706" w:rsidRDefault="00846706" w:rsidP="00917E45">
      <w:pPr>
        <w:rPr>
          <w:rFonts w:ascii="Arial" w:hAnsi="Arial"/>
        </w:rPr>
      </w:pPr>
    </w:p>
    <w:p w14:paraId="74062C97" w14:textId="77777777" w:rsidR="00DD1CAB" w:rsidRDefault="00DD1CAB" w:rsidP="00917E45">
      <w:pPr>
        <w:rPr>
          <w:rFonts w:ascii="Arial" w:hAnsi="Arial"/>
        </w:rPr>
      </w:pPr>
      <w:r>
        <w:rPr>
          <w:rFonts w:ascii="Arial" w:hAnsi="Arial"/>
        </w:rPr>
        <w:t>Pensum til 15 vekt</w:t>
      </w:r>
      <w:r w:rsidR="000425E4">
        <w:rPr>
          <w:rFonts w:ascii="Arial" w:hAnsi="Arial"/>
        </w:rPr>
        <w:t>t</w:t>
      </w:r>
      <w:r>
        <w:rPr>
          <w:rFonts w:ascii="Arial" w:hAnsi="Arial"/>
        </w:rPr>
        <w:t>als</w:t>
      </w:r>
      <w:r w:rsidR="000425E4">
        <w:rPr>
          <w:rFonts w:ascii="Arial" w:hAnsi="Arial"/>
        </w:rPr>
        <w:t>-</w:t>
      </w:r>
      <w:r>
        <w:rPr>
          <w:rFonts w:ascii="Arial" w:hAnsi="Arial"/>
        </w:rPr>
        <w:t>poeng</w:t>
      </w:r>
      <w:r w:rsidR="00656A6B">
        <w:rPr>
          <w:rFonts w:ascii="Arial" w:hAnsi="Arial"/>
        </w:rPr>
        <w:t xml:space="preserve"> er normert til </w:t>
      </w:r>
      <w:r w:rsidR="008C35D9">
        <w:rPr>
          <w:rFonts w:ascii="Arial" w:hAnsi="Arial"/>
        </w:rPr>
        <w:t xml:space="preserve">ca. </w:t>
      </w:r>
      <w:r w:rsidR="00656A6B">
        <w:rPr>
          <w:rFonts w:ascii="Arial" w:hAnsi="Arial"/>
        </w:rPr>
        <w:t>9</w:t>
      </w:r>
      <w:r>
        <w:rPr>
          <w:rFonts w:ascii="Arial" w:hAnsi="Arial"/>
        </w:rPr>
        <w:t>00 sider.</w:t>
      </w:r>
      <w:r w:rsidR="00DA3E14">
        <w:rPr>
          <w:rFonts w:ascii="Arial" w:hAnsi="Arial"/>
        </w:rPr>
        <w:t xml:space="preserve"> </w:t>
      </w:r>
      <w:r w:rsidR="00AC277D">
        <w:rPr>
          <w:rFonts w:ascii="Arial" w:hAnsi="Arial"/>
        </w:rPr>
        <w:t>Her e</w:t>
      </w:r>
      <w:r w:rsidR="000425E4">
        <w:rPr>
          <w:rFonts w:ascii="Arial" w:hAnsi="Arial"/>
        </w:rPr>
        <w:t>r oversikt over oppgitt pensum:</w:t>
      </w:r>
    </w:p>
    <w:p w14:paraId="2BE997BD" w14:textId="77777777" w:rsidR="008469E7" w:rsidRDefault="008469E7" w:rsidP="008469E7">
      <w:pPr>
        <w:rPr>
          <w:rFonts w:ascii="Arial" w:hAnsi="Arial"/>
        </w:rPr>
      </w:pPr>
    </w:p>
    <w:p w14:paraId="3B6F034E" w14:textId="77777777" w:rsidR="00113C8C" w:rsidRDefault="008469E7" w:rsidP="008469E7">
      <w:pPr>
        <w:rPr>
          <w:rFonts w:ascii="Arial" w:hAnsi="Arial"/>
        </w:rPr>
      </w:pPr>
      <w:r w:rsidRPr="00113C8C">
        <w:rPr>
          <w:rFonts w:ascii="Arial" w:hAnsi="Arial"/>
          <w:b/>
        </w:rPr>
        <w:t>Und</w:t>
      </w:r>
      <w:r w:rsidR="00113C8C">
        <w:rPr>
          <w:rFonts w:ascii="Arial" w:hAnsi="Arial"/>
          <w:b/>
        </w:rPr>
        <w:t>ervisning på modulane:</w:t>
      </w:r>
      <w:r>
        <w:rPr>
          <w:rFonts w:ascii="Arial" w:hAnsi="Arial"/>
        </w:rPr>
        <w:t xml:space="preserve"> </w:t>
      </w:r>
    </w:p>
    <w:p w14:paraId="2CDE926A" w14:textId="77777777" w:rsidR="00DD1CAB" w:rsidRPr="00113C8C" w:rsidRDefault="008469E7" w:rsidP="00113C8C">
      <w:pPr>
        <w:pStyle w:val="Listeavsnitt"/>
        <w:numPr>
          <w:ilvl w:val="0"/>
          <w:numId w:val="6"/>
        </w:numPr>
        <w:pBdr>
          <w:bottom w:val="single" w:sz="4" w:space="1" w:color="auto"/>
        </w:pBdr>
        <w:rPr>
          <w:rFonts w:ascii="Arial" w:hAnsi="Arial"/>
        </w:rPr>
      </w:pPr>
      <w:r w:rsidRPr="00113C8C">
        <w:rPr>
          <w:rFonts w:ascii="Arial" w:hAnsi="Arial"/>
        </w:rPr>
        <w:t>Foredrag, diskusjon og utleverte artiklar og PowerPoint-presentasjona</w:t>
      </w:r>
      <w:r w:rsidR="00113C8C">
        <w:rPr>
          <w:rFonts w:ascii="Arial" w:hAnsi="Arial"/>
        </w:rPr>
        <w:t xml:space="preserve">r </w:t>
      </w:r>
      <w:r w:rsidRPr="00113C8C">
        <w:rPr>
          <w:rFonts w:ascii="Arial" w:hAnsi="Arial"/>
        </w:rPr>
        <w:t xml:space="preserve">på </w:t>
      </w:r>
      <w:r w:rsidR="007609CC" w:rsidRPr="00113C8C">
        <w:rPr>
          <w:rFonts w:ascii="Arial" w:hAnsi="Arial"/>
        </w:rPr>
        <w:t>dei ulike modulane.</w:t>
      </w:r>
      <w:r w:rsidR="00113C8C" w:rsidRPr="00113C8C">
        <w:rPr>
          <w:rFonts w:ascii="Arial" w:hAnsi="Arial"/>
        </w:rPr>
        <w:t xml:space="preserve">  </w:t>
      </w:r>
      <w:r w:rsidR="00A5156F" w:rsidRPr="00113C8C">
        <w:rPr>
          <w:rFonts w:ascii="Arial" w:hAnsi="Arial"/>
        </w:rPr>
        <w:t>Kurspermen er pensum.</w:t>
      </w:r>
      <w:r w:rsidR="00BF36A2">
        <w:rPr>
          <w:rFonts w:ascii="Arial" w:hAnsi="Arial"/>
        </w:rPr>
        <w:t xml:space="preserve">  Det same er prosjektoppgåver.</w:t>
      </w:r>
    </w:p>
    <w:p w14:paraId="71A3C67E" w14:textId="77777777" w:rsidR="008469E7" w:rsidRDefault="008469E7" w:rsidP="008469E7">
      <w:pPr>
        <w:rPr>
          <w:rFonts w:ascii="Arial" w:hAnsi="Arial"/>
        </w:rPr>
      </w:pPr>
    </w:p>
    <w:p w14:paraId="3302D5BF" w14:textId="182BDE60" w:rsidR="008469E7" w:rsidRPr="008469E7" w:rsidRDefault="008469E7" w:rsidP="008469E7">
      <w:pPr>
        <w:rPr>
          <w:rFonts w:ascii="Arial" w:hAnsi="Arial"/>
          <w:b/>
        </w:rPr>
      </w:pPr>
      <w:r w:rsidRPr="008469E7">
        <w:rPr>
          <w:rFonts w:ascii="Arial" w:hAnsi="Arial"/>
          <w:b/>
        </w:rPr>
        <w:t>Lærebøker</w:t>
      </w:r>
      <w:r w:rsidR="000425E4">
        <w:rPr>
          <w:rFonts w:ascii="Arial" w:hAnsi="Arial"/>
          <w:b/>
        </w:rPr>
        <w:t xml:space="preserve"> (</w:t>
      </w:r>
      <w:r w:rsidR="000425E4" w:rsidRPr="007D3DB4">
        <w:rPr>
          <w:rFonts w:ascii="Arial" w:hAnsi="Arial"/>
        </w:rPr>
        <w:t>blir utlevert ved frammøte på modulane</w:t>
      </w:r>
      <w:r w:rsidR="007D3DB4" w:rsidRPr="007D3DB4">
        <w:rPr>
          <w:rFonts w:ascii="Arial" w:hAnsi="Arial"/>
        </w:rPr>
        <w:t>,  kan også bestillast på</w:t>
      </w:r>
      <w:r w:rsidR="007D3DB4">
        <w:rPr>
          <w:rFonts w:ascii="Arial" w:hAnsi="Arial"/>
          <w:b/>
        </w:rPr>
        <w:t xml:space="preserve">: </w:t>
      </w:r>
      <w:r w:rsidR="007D3DB4" w:rsidRPr="007D3DB4">
        <w:rPr>
          <w:rFonts w:ascii="Arial" w:hAnsi="Arial"/>
          <w:b/>
        </w:rPr>
        <w:t>www.adlibris.no</w:t>
      </w:r>
      <w:r w:rsidR="000425E4">
        <w:rPr>
          <w:rFonts w:ascii="Arial" w:hAnsi="Arial"/>
          <w:b/>
        </w:rPr>
        <w:t xml:space="preserve">) </w:t>
      </w:r>
      <w:r w:rsidR="00DC27FD">
        <w:rPr>
          <w:rFonts w:ascii="Arial" w:hAnsi="Arial"/>
          <w:b/>
        </w:rPr>
        <w:t>:</w:t>
      </w:r>
    </w:p>
    <w:p w14:paraId="0ECED18A" w14:textId="77777777" w:rsidR="00DD1CAB" w:rsidRDefault="00DD1CAB" w:rsidP="00DD1CAB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Berg</w:t>
      </w:r>
      <w:r w:rsidR="007A616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A6165">
        <w:rPr>
          <w:rFonts w:ascii="Arial" w:hAnsi="Arial"/>
        </w:rPr>
        <w:t xml:space="preserve">Jan </w:t>
      </w:r>
      <w:r>
        <w:rPr>
          <w:rFonts w:ascii="Arial" w:hAnsi="Arial"/>
        </w:rPr>
        <w:t>&amp; Matre</w:t>
      </w:r>
      <w:r w:rsidR="00D33A41">
        <w:rPr>
          <w:rFonts w:ascii="Arial" w:hAnsi="Arial"/>
        </w:rPr>
        <w:t xml:space="preserve">, </w:t>
      </w:r>
      <w:r w:rsidR="007A6165">
        <w:rPr>
          <w:rFonts w:ascii="Arial" w:hAnsi="Arial"/>
        </w:rPr>
        <w:t>Toralv,</w:t>
      </w:r>
      <w:r w:rsidR="00E1717E">
        <w:rPr>
          <w:rFonts w:ascii="Arial" w:hAnsi="Arial"/>
        </w:rPr>
        <w:t xml:space="preserve"> </w:t>
      </w:r>
      <w:r w:rsidR="00D33A41">
        <w:rPr>
          <w:rFonts w:ascii="Arial" w:hAnsi="Arial"/>
        </w:rPr>
        <w:t>2001</w:t>
      </w:r>
      <w:r>
        <w:rPr>
          <w:rFonts w:ascii="Arial" w:hAnsi="Arial"/>
        </w:rPr>
        <w:t>: Produksjon av storfekjøtt. Landbruksforlaget, Tun media</w:t>
      </w:r>
      <w:r w:rsidR="00D33A41">
        <w:rPr>
          <w:rFonts w:ascii="Arial" w:hAnsi="Arial"/>
        </w:rPr>
        <w:t>, 198 s.</w:t>
      </w:r>
    </w:p>
    <w:p w14:paraId="2F4943BF" w14:textId="77777777" w:rsidR="00DC27FD" w:rsidRPr="00DC27FD" w:rsidRDefault="00D33A41" w:rsidP="00DC27FD">
      <w:pPr>
        <w:pStyle w:val="Listeavsnitt"/>
        <w:numPr>
          <w:ilvl w:val="0"/>
          <w:numId w:val="5"/>
        </w:numPr>
        <w:rPr>
          <w:rFonts w:ascii="Arial" w:hAnsi="Arial"/>
          <w:lang w:val="nb-NO"/>
        </w:rPr>
      </w:pPr>
      <w:r w:rsidRPr="00D87827">
        <w:rPr>
          <w:rFonts w:ascii="Arial" w:hAnsi="Arial"/>
          <w:lang w:val="nb-NO"/>
        </w:rPr>
        <w:t>Grønstø</w:t>
      </w:r>
      <w:r w:rsidR="006871D6" w:rsidRPr="00D87827">
        <w:rPr>
          <w:rFonts w:ascii="Arial" w:hAnsi="Arial"/>
          <w:lang w:val="nb-NO"/>
        </w:rPr>
        <w:t>l</w:t>
      </w:r>
      <w:r w:rsidR="007A6165" w:rsidRPr="00D87827">
        <w:rPr>
          <w:rFonts w:ascii="Arial" w:hAnsi="Arial"/>
          <w:lang w:val="nb-NO"/>
        </w:rPr>
        <w:t>,</w:t>
      </w:r>
      <w:r w:rsidRPr="00D87827">
        <w:rPr>
          <w:rFonts w:ascii="Arial" w:hAnsi="Arial"/>
          <w:lang w:val="nb-NO"/>
        </w:rPr>
        <w:t xml:space="preserve"> </w:t>
      </w:r>
      <w:r w:rsidR="007A6165" w:rsidRPr="00D87827">
        <w:rPr>
          <w:rFonts w:ascii="Arial" w:hAnsi="Arial"/>
          <w:lang w:val="nb-NO"/>
        </w:rPr>
        <w:t xml:space="preserve">Hallstein </w:t>
      </w:r>
      <w:r w:rsidRPr="00D87827">
        <w:rPr>
          <w:rFonts w:ascii="Arial" w:hAnsi="Arial"/>
          <w:lang w:val="nb-NO"/>
        </w:rPr>
        <w:t xml:space="preserve">&amp; </w:t>
      </w:r>
      <w:r w:rsidR="00394650" w:rsidRPr="00D87827">
        <w:rPr>
          <w:rFonts w:ascii="Arial" w:hAnsi="Arial"/>
          <w:lang w:val="nb-NO"/>
        </w:rPr>
        <w:t>Ødegaard</w:t>
      </w:r>
      <w:r w:rsidR="007A6165" w:rsidRPr="00D87827">
        <w:rPr>
          <w:rFonts w:ascii="Arial" w:hAnsi="Arial"/>
          <w:lang w:val="nb-NO"/>
        </w:rPr>
        <w:t>, Stig Anders</w:t>
      </w:r>
      <w:r w:rsidR="00394650" w:rsidRPr="00D87827">
        <w:rPr>
          <w:rFonts w:ascii="Arial" w:hAnsi="Arial"/>
          <w:lang w:val="nb-NO"/>
        </w:rPr>
        <w:t>, 2003: Storfes</w:t>
      </w:r>
      <w:r w:rsidRPr="00D87827">
        <w:rPr>
          <w:rFonts w:ascii="Arial" w:hAnsi="Arial"/>
          <w:lang w:val="nb-NO"/>
        </w:rPr>
        <w:t xml:space="preserve">jukdommer. </w:t>
      </w:r>
      <w:r>
        <w:rPr>
          <w:rFonts w:ascii="Arial" w:hAnsi="Arial"/>
        </w:rPr>
        <w:t>Lan</w:t>
      </w:r>
      <w:r w:rsidR="00911DE3">
        <w:rPr>
          <w:rFonts w:ascii="Arial" w:hAnsi="Arial"/>
        </w:rPr>
        <w:t>d</w:t>
      </w:r>
      <w:r>
        <w:rPr>
          <w:rFonts w:ascii="Arial" w:hAnsi="Arial"/>
        </w:rPr>
        <w:t xml:space="preserve">sbruksforlaget, Tun Media,  272 s. </w:t>
      </w:r>
    </w:p>
    <w:p w14:paraId="28B8BB19" w14:textId="77777777" w:rsidR="008469E7" w:rsidRDefault="008469E7" w:rsidP="008469E7">
      <w:pPr>
        <w:pStyle w:val="Listeavsnitt"/>
        <w:rPr>
          <w:rFonts w:ascii="Arial" w:hAnsi="Arial"/>
        </w:rPr>
      </w:pPr>
    </w:p>
    <w:p w14:paraId="51EE7736" w14:textId="77777777" w:rsidR="000425E4" w:rsidRDefault="000425E4" w:rsidP="008469E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Temahefte (Nortura har ansvar for å ta med tilstrekkeleg tal temahefte på dei enkelte </w:t>
      </w:r>
    </w:p>
    <w:p w14:paraId="4460373F" w14:textId="77777777" w:rsidR="008469E7" w:rsidRPr="00DC27FD" w:rsidRDefault="000425E4" w:rsidP="008469E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Modulane):</w:t>
      </w:r>
    </w:p>
    <w:p w14:paraId="3A34438E" w14:textId="77777777" w:rsidR="004314F0" w:rsidRDefault="004314F0" w:rsidP="00DD1CAB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Norsk Charolais i samarbeid med TYR. Per Øivind Sola (red.)</w:t>
      </w:r>
      <w:r w:rsidR="000056A4">
        <w:rPr>
          <w:rFonts w:ascii="Arial" w:hAnsi="Arial"/>
        </w:rPr>
        <w:t xml:space="preserve"> Udatert:</w:t>
      </w:r>
      <w:r>
        <w:rPr>
          <w:rFonts w:ascii="Arial" w:hAnsi="Arial"/>
        </w:rPr>
        <w:t xml:space="preserve"> Kjøttfe i praksis, 30 s.</w:t>
      </w:r>
    </w:p>
    <w:p w14:paraId="021065FF" w14:textId="77777777" w:rsidR="004314F0" w:rsidRDefault="00290D5F" w:rsidP="00DD1CAB">
      <w:pPr>
        <w:pStyle w:val="Listeavsnitt"/>
        <w:numPr>
          <w:ilvl w:val="0"/>
          <w:numId w:val="3"/>
        </w:numPr>
        <w:rPr>
          <w:rFonts w:ascii="Arial" w:hAnsi="Arial"/>
        </w:rPr>
      </w:pPr>
      <w:r w:rsidRPr="00984599">
        <w:rPr>
          <w:rFonts w:ascii="Arial" w:hAnsi="Arial"/>
        </w:rPr>
        <w:t xml:space="preserve">Neergård Rathe, </w:t>
      </w:r>
      <w:r w:rsidR="004314F0" w:rsidRPr="00984599">
        <w:rPr>
          <w:rFonts w:ascii="Arial" w:hAnsi="Arial"/>
        </w:rPr>
        <w:t xml:space="preserve"> Anna </w:t>
      </w:r>
      <w:r w:rsidRPr="00984599">
        <w:rPr>
          <w:rFonts w:ascii="Arial" w:hAnsi="Arial"/>
        </w:rPr>
        <w:t>(</w:t>
      </w:r>
      <w:r w:rsidR="004314F0" w:rsidRPr="00984599">
        <w:rPr>
          <w:rFonts w:ascii="Arial" w:hAnsi="Arial"/>
        </w:rPr>
        <w:t>red</w:t>
      </w:r>
      <w:r w:rsidRPr="00984599">
        <w:rPr>
          <w:rFonts w:ascii="Arial" w:hAnsi="Arial"/>
        </w:rPr>
        <w:t>.)</w:t>
      </w:r>
      <w:r w:rsidR="004F30E7" w:rsidRPr="00984599">
        <w:rPr>
          <w:rFonts w:ascii="Arial" w:hAnsi="Arial"/>
        </w:rPr>
        <w:t xml:space="preserve"> 2009</w:t>
      </w:r>
      <w:r w:rsidR="004314F0" w:rsidRPr="00984599">
        <w:rPr>
          <w:rFonts w:ascii="Arial" w:hAnsi="Arial"/>
        </w:rPr>
        <w:t xml:space="preserve">. </w:t>
      </w:r>
      <w:r w:rsidR="004314F0">
        <w:rPr>
          <w:rFonts w:ascii="Arial" w:hAnsi="Arial"/>
        </w:rPr>
        <w:t>K</w:t>
      </w:r>
      <w:r w:rsidR="00394650">
        <w:rPr>
          <w:rFonts w:ascii="Arial" w:hAnsi="Arial"/>
        </w:rPr>
        <w:t>alv</w:t>
      </w:r>
      <w:r w:rsidR="004314F0">
        <w:rPr>
          <w:rFonts w:ascii="Arial" w:hAnsi="Arial"/>
        </w:rPr>
        <w:t xml:space="preserve"> i ammekua – med semin. </w:t>
      </w:r>
      <w:r>
        <w:rPr>
          <w:rFonts w:ascii="Arial" w:hAnsi="Arial"/>
        </w:rPr>
        <w:t>Tyr,</w:t>
      </w:r>
      <w:r w:rsidR="00E1717E">
        <w:rPr>
          <w:rFonts w:ascii="Arial" w:hAnsi="Arial"/>
        </w:rPr>
        <w:t xml:space="preserve"> </w:t>
      </w:r>
      <w:r w:rsidR="004314F0">
        <w:rPr>
          <w:rFonts w:ascii="Arial" w:hAnsi="Arial"/>
        </w:rPr>
        <w:t xml:space="preserve">25 s. </w:t>
      </w:r>
    </w:p>
    <w:p w14:paraId="4A259F15" w14:textId="77777777" w:rsidR="00723551" w:rsidRPr="00DC27FD" w:rsidRDefault="00DC27FD" w:rsidP="004F30E7">
      <w:pPr>
        <w:pStyle w:val="Listeavsnitt"/>
        <w:numPr>
          <w:ilvl w:val="0"/>
          <w:numId w:val="3"/>
        </w:numPr>
        <w:rPr>
          <w:rFonts w:ascii="Arial" w:hAnsi="Arial"/>
        </w:rPr>
      </w:pPr>
      <w:r w:rsidRPr="00D87827">
        <w:rPr>
          <w:rFonts w:ascii="Arial" w:hAnsi="Arial"/>
          <w:lang w:val="nb-NO"/>
        </w:rPr>
        <w:t xml:space="preserve">Nybø, Kolbjørn (red.): </w:t>
      </w:r>
      <w:r w:rsidR="008C35D9" w:rsidRPr="00D87827">
        <w:rPr>
          <w:rFonts w:ascii="Arial" w:hAnsi="Arial"/>
          <w:lang w:val="nb-NO"/>
        </w:rPr>
        <w:t xml:space="preserve">Luftveisinfeksjoner </w:t>
      </w:r>
      <w:r w:rsidR="004314F0" w:rsidRPr="00D87827">
        <w:rPr>
          <w:rFonts w:ascii="Arial" w:hAnsi="Arial"/>
          <w:lang w:val="nb-NO"/>
        </w:rPr>
        <w:t>hos storfe –</w:t>
      </w:r>
      <w:r w:rsidRPr="00D87827">
        <w:rPr>
          <w:rFonts w:ascii="Arial" w:hAnsi="Arial"/>
          <w:lang w:val="nb-NO"/>
        </w:rPr>
        <w:t xml:space="preserve"> årsaker og forebyggende tiltak.</w:t>
      </w:r>
      <w:r w:rsidR="004314F0" w:rsidRPr="00D87827">
        <w:rPr>
          <w:rFonts w:ascii="Arial" w:hAnsi="Arial"/>
          <w:lang w:val="nb-NO"/>
        </w:rPr>
        <w:t xml:space="preserve"> </w:t>
      </w:r>
      <w:r w:rsidRPr="00DC27FD">
        <w:rPr>
          <w:rFonts w:ascii="Arial" w:hAnsi="Arial"/>
        </w:rPr>
        <w:t xml:space="preserve">Helsetjenesten for storfe, </w:t>
      </w:r>
      <w:r w:rsidR="004314F0" w:rsidRPr="00DC27FD">
        <w:rPr>
          <w:rFonts w:ascii="Arial" w:hAnsi="Arial"/>
        </w:rPr>
        <w:t xml:space="preserve">6 s. </w:t>
      </w:r>
    </w:p>
    <w:p w14:paraId="2054D25B" w14:textId="66B50ECC" w:rsidR="008469E7" w:rsidRDefault="004F30E7" w:rsidP="009D552E">
      <w:pPr>
        <w:pStyle w:val="Listeavsnitt"/>
        <w:numPr>
          <w:ilvl w:val="0"/>
          <w:numId w:val="5"/>
        </w:numPr>
        <w:rPr>
          <w:rFonts w:ascii="Arial" w:hAnsi="Arial"/>
        </w:rPr>
      </w:pPr>
      <w:r w:rsidRPr="00DC27FD">
        <w:rPr>
          <w:rFonts w:ascii="Arial" w:hAnsi="Arial"/>
        </w:rPr>
        <w:t>Sandvik</w:t>
      </w:r>
      <w:r w:rsidR="00DC27FD" w:rsidRPr="00DC27FD">
        <w:rPr>
          <w:rFonts w:ascii="Arial" w:hAnsi="Arial"/>
        </w:rPr>
        <w:t>, Astrid</w:t>
      </w:r>
      <w:r w:rsidRPr="00DC27FD">
        <w:rPr>
          <w:rFonts w:ascii="Arial" w:hAnsi="Arial"/>
        </w:rPr>
        <w:t>, Finn Av</w:t>
      </w:r>
      <w:r w:rsidR="00DC27FD" w:rsidRPr="00DC27FD">
        <w:rPr>
          <w:rFonts w:ascii="Arial" w:hAnsi="Arial"/>
        </w:rPr>
        <w:t>dem,</w:t>
      </w:r>
      <w:r w:rsidR="000425E4">
        <w:rPr>
          <w:rFonts w:ascii="Arial" w:hAnsi="Arial"/>
        </w:rPr>
        <w:t xml:space="preserve"> </w:t>
      </w:r>
      <w:r w:rsidR="00DC27FD" w:rsidRPr="00DC27FD">
        <w:rPr>
          <w:rFonts w:ascii="Arial" w:hAnsi="Arial"/>
        </w:rPr>
        <w:t>Øystein Havrevoll og Oddbjørn Kval-Engstad</w:t>
      </w:r>
      <w:r w:rsidR="009A4A07">
        <w:rPr>
          <w:rFonts w:ascii="Arial" w:hAnsi="Arial"/>
        </w:rPr>
        <w:t>, 20</w:t>
      </w:r>
      <w:r w:rsidR="00BB51F6">
        <w:rPr>
          <w:rFonts w:ascii="Arial" w:hAnsi="Arial"/>
        </w:rPr>
        <w:t>16</w:t>
      </w:r>
      <w:r w:rsidR="00DC27FD" w:rsidRPr="00DC27FD">
        <w:rPr>
          <w:rFonts w:ascii="Arial" w:hAnsi="Arial"/>
        </w:rPr>
        <w:t>:</w:t>
      </w:r>
      <w:r w:rsidR="000425E4">
        <w:rPr>
          <w:rFonts w:ascii="Arial" w:hAnsi="Arial"/>
        </w:rPr>
        <w:t xml:space="preserve"> </w:t>
      </w:r>
      <w:r w:rsidR="00DC27FD" w:rsidRPr="00DC27FD">
        <w:rPr>
          <w:rFonts w:ascii="Arial" w:hAnsi="Arial"/>
        </w:rPr>
        <w:t>I</w:t>
      </w:r>
      <w:r w:rsidRPr="00DC27FD">
        <w:rPr>
          <w:rFonts w:ascii="Arial" w:hAnsi="Arial"/>
        </w:rPr>
        <w:t xml:space="preserve">nnmarksbeite til oppdrett og kjøtproduksjon på storfe, </w:t>
      </w:r>
      <w:r w:rsidR="008469E7" w:rsidRPr="00DC27FD">
        <w:rPr>
          <w:rFonts w:ascii="Arial" w:hAnsi="Arial"/>
        </w:rPr>
        <w:t xml:space="preserve">Temaark i Nortura., </w:t>
      </w:r>
      <w:r w:rsidRPr="00DC27FD">
        <w:rPr>
          <w:rFonts w:ascii="Arial" w:hAnsi="Arial"/>
        </w:rPr>
        <w:t xml:space="preserve">8 s. </w:t>
      </w:r>
    </w:p>
    <w:p w14:paraId="7116C2D9" w14:textId="77777777" w:rsidR="009A4A07" w:rsidRDefault="009A4A07" w:rsidP="009D552E">
      <w:pPr>
        <w:pStyle w:val="Listeavsnit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Animalia, 2011: Klassifisering av storfe, 1. versjon 2011, 12 s. </w:t>
      </w:r>
    </w:p>
    <w:p w14:paraId="113DFE37" w14:textId="77777777" w:rsidR="000056A4" w:rsidRDefault="000056A4" w:rsidP="009D552E">
      <w:pPr>
        <w:pStyle w:val="Listeavsnit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Geno, Tyr og Nortura: Semin på ammeku, udatert, 6 s.</w:t>
      </w:r>
    </w:p>
    <w:p w14:paraId="124E2F5E" w14:textId="77777777" w:rsidR="00B94370" w:rsidRDefault="00B94370" w:rsidP="00B94370">
      <w:pPr>
        <w:rPr>
          <w:rFonts w:ascii="Arial" w:hAnsi="Arial"/>
        </w:rPr>
      </w:pPr>
    </w:p>
    <w:p w14:paraId="5C7BE324" w14:textId="2338F80D" w:rsidR="00B94370" w:rsidRPr="00B94370" w:rsidRDefault="00B94370" w:rsidP="00B94370">
      <w:pPr>
        <w:rPr>
          <w:rFonts w:ascii="Arial" w:hAnsi="Arial"/>
        </w:rPr>
      </w:pPr>
      <w:r>
        <w:rPr>
          <w:rFonts w:ascii="Arial" w:hAnsi="Arial"/>
        </w:rPr>
        <w:t xml:space="preserve">Det vil bli lagt ut på fronter ved </w:t>
      </w:r>
      <w:r w:rsidR="00BB51F6">
        <w:rPr>
          <w:rFonts w:ascii="Arial" w:hAnsi="Arial"/>
        </w:rPr>
        <w:t xml:space="preserve"> Nord universitet </w:t>
      </w:r>
      <w:r>
        <w:rPr>
          <w:rFonts w:ascii="Arial" w:hAnsi="Arial"/>
        </w:rPr>
        <w:t xml:space="preserve"> aktuelle artiklar som er brukt som grunnlag for undervisningar på modulane</w:t>
      </w:r>
    </w:p>
    <w:sectPr w:rsidR="00B94370" w:rsidRPr="00B943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267163"/>
    <w:multiLevelType w:val="hybridMultilevel"/>
    <w:tmpl w:val="FCCE0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CA860A8"/>
    <w:multiLevelType w:val="hybridMultilevel"/>
    <w:tmpl w:val="831892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205C8"/>
    <w:multiLevelType w:val="hybridMultilevel"/>
    <w:tmpl w:val="054A398C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F536D2E"/>
    <w:multiLevelType w:val="hybridMultilevel"/>
    <w:tmpl w:val="6C428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8FE"/>
    <w:multiLevelType w:val="hybridMultilevel"/>
    <w:tmpl w:val="9D568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745BB"/>
    <w:multiLevelType w:val="hybridMultilevel"/>
    <w:tmpl w:val="922ACE32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gseter Anne Sofie Andaas">
    <w15:presenceInfo w15:providerId="AD" w15:userId="S-1-5-21-27163274-683034536-1294880448-12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3"/>
    <w:rsid w:val="000056A4"/>
    <w:rsid w:val="00012F76"/>
    <w:rsid w:val="000425E4"/>
    <w:rsid w:val="00075E60"/>
    <w:rsid w:val="000E1BB5"/>
    <w:rsid w:val="000F2D73"/>
    <w:rsid w:val="00113C8C"/>
    <w:rsid w:val="00131E27"/>
    <w:rsid w:val="0020040B"/>
    <w:rsid w:val="0020361A"/>
    <w:rsid w:val="00236EEF"/>
    <w:rsid w:val="00277E51"/>
    <w:rsid w:val="00277FD9"/>
    <w:rsid w:val="00285348"/>
    <w:rsid w:val="00290D5F"/>
    <w:rsid w:val="002E2815"/>
    <w:rsid w:val="003058D3"/>
    <w:rsid w:val="00325FB2"/>
    <w:rsid w:val="00332CFF"/>
    <w:rsid w:val="00341E6B"/>
    <w:rsid w:val="0034264A"/>
    <w:rsid w:val="00394650"/>
    <w:rsid w:val="003A676A"/>
    <w:rsid w:val="003C5A90"/>
    <w:rsid w:val="003F3EAC"/>
    <w:rsid w:val="00405A46"/>
    <w:rsid w:val="00410ED7"/>
    <w:rsid w:val="00430DD2"/>
    <w:rsid w:val="004314F0"/>
    <w:rsid w:val="00442F05"/>
    <w:rsid w:val="0046301D"/>
    <w:rsid w:val="004A3BDC"/>
    <w:rsid w:val="004D136F"/>
    <w:rsid w:val="004D5234"/>
    <w:rsid w:val="004F23D2"/>
    <w:rsid w:val="004F30E7"/>
    <w:rsid w:val="005326FC"/>
    <w:rsid w:val="00592D60"/>
    <w:rsid w:val="0061082E"/>
    <w:rsid w:val="00651199"/>
    <w:rsid w:val="00656A6B"/>
    <w:rsid w:val="006871D6"/>
    <w:rsid w:val="00693762"/>
    <w:rsid w:val="00697A29"/>
    <w:rsid w:val="007172F1"/>
    <w:rsid w:val="00723551"/>
    <w:rsid w:val="007609CC"/>
    <w:rsid w:val="007851C3"/>
    <w:rsid w:val="007A1A0F"/>
    <w:rsid w:val="007A6165"/>
    <w:rsid w:val="007B3C76"/>
    <w:rsid w:val="007C1A31"/>
    <w:rsid w:val="007D3DB4"/>
    <w:rsid w:val="007E2E2A"/>
    <w:rsid w:val="007F2E2B"/>
    <w:rsid w:val="00801EEC"/>
    <w:rsid w:val="0082135A"/>
    <w:rsid w:val="00836021"/>
    <w:rsid w:val="00843A1D"/>
    <w:rsid w:val="00843DC8"/>
    <w:rsid w:val="00846706"/>
    <w:rsid w:val="008469E7"/>
    <w:rsid w:val="00890A3E"/>
    <w:rsid w:val="008B4B2E"/>
    <w:rsid w:val="008C35D9"/>
    <w:rsid w:val="008D4D8F"/>
    <w:rsid w:val="008F01D0"/>
    <w:rsid w:val="00911DE3"/>
    <w:rsid w:val="00917E45"/>
    <w:rsid w:val="00984599"/>
    <w:rsid w:val="00985808"/>
    <w:rsid w:val="009A4A07"/>
    <w:rsid w:val="009D552E"/>
    <w:rsid w:val="00A11BD2"/>
    <w:rsid w:val="00A47B29"/>
    <w:rsid w:val="00A5156F"/>
    <w:rsid w:val="00A67F78"/>
    <w:rsid w:val="00A74C61"/>
    <w:rsid w:val="00A9526F"/>
    <w:rsid w:val="00AB2541"/>
    <w:rsid w:val="00AC277D"/>
    <w:rsid w:val="00B03875"/>
    <w:rsid w:val="00B70BA1"/>
    <w:rsid w:val="00B773CB"/>
    <w:rsid w:val="00B94370"/>
    <w:rsid w:val="00BB51F6"/>
    <w:rsid w:val="00BE2BC2"/>
    <w:rsid w:val="00BF1210"/>
    <w:rsid w:val="00BF36A2"/>
    <w:rsid w:val="00BF6F60"/>
    <w:rsid w:val="00C20F73"/>
    <w:rsid w:val="00C31F49"/>
    <w:rsid w:val="00C70802"/>
    <w:rsid w:val="00D33A41"/>
    <w:rsid w:val="00D87827"/>
    <w:rsid w:val="00DA3E14"/>
    <w:rsid w:val="00DC27FD"/>
    <w:rsid w:val="00DD1CAB"/>
    <w:rsid w:val="00DF1496"/>
    <w:rsid w:val="00DF34C0"/>
    <w:rsid w:val="00DF7658"/>
    <w:rsid w:val="00E1717E"/>
    <w:rsid w:val="00E554DD"/>
    <w:rsid w:val="00E708BD"/>
    <w:rsid w:val="00EB4597"/>
    <w:rsid w:val="00EC235B"/>
    <w:rsid w:val="00F16B23"/>
    <w:rsid w:val="00F7148C"/>
    <w:rsid w:val="00F81081"/>
    <w:rsid w:val="00F86174"/>
    <w:rsid w:val="00FA7893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12C1C"/>
  <w15:docId w15:val="{129CE59B-C7B7-4C13-A9E8-E8137C98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1081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65119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8D4D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D4D8F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e.l.ronning@nord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oystein.havrevoll@nortura.no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://www.nord.no/studietilbu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2 xmlns="8be042c4-7081-448e-8fe1-53e62ff8a73e">Biffakademiet</Nivå_x0020_2>
    <Bibliotek xmlns="8be042c4-7081-448e-8fe1-53e62ff8a73e">Medlem åpen</Bibliotek>
    <Nivå_x0020_1 xmlns="8be042c4-7081-448e-8fe1-53e62ff8a73e">Storfe</Nivå_x0020_1>
    <V3Comments xmlns="http://schemas.microsoft.com/sharepoint/v3" xsi:nil="true"/>
    <TaxKeywordTaxHTField xmlns="8be042c4-7081-448e-8fe1-53e62ff8a73e">
      <Terms xmlns="http://schemas.microsoft.com/office/infopath/2007/PartnerControls"/>
    </TaxKeywordTaxHTField>
    <Nivå_x0020_4 xmlns="8be042c4-7081-448e-8fe1-53e62ff8a73e" xsi:nil="true"/>
    <TaxCatchAll xmlns="8be042c4-7081-448e-8fe1-53e62ff8a73e"/>
    <Nivå_x0020_3 xmlns="8be042c4-7081-448e-8fe1-53e62ff8a73e">Studenter</Nivå_x0020_3>
    <_dlc_DocId xmlns="8be042c4-7081-448e-8fe1-53e62ff8a73e">VWNCEYZFX26D-2-75536</_dlc_DocId>
    <_dlc_DocIdUrl xmlns="8be042c4-7081-448e-8fe1-53e62ff8a73e">
      <Url>https://portal.nortura.no/fagomrade/medlem/_layouts/15/DocIdRedir.aspx?ID=VWNCEYZFX26D-2-75536</Url>
      <Description>VWNCEYZFX26D-2-75536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Props1.xml><?xml version="1.0" encoding="utf-8"?>
<ds:datastoreItem xmlns:ds="http://schemas.openxmlformats.org/officeDocument/2006/customXml" ds:itemID="{FCFCEDCD-068D-4FAF-96C1-A73B7B527F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A3BD10-D86D-4BFE-9781-34A34EBB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DCE89-BA64-4E2A-AE85-684CBCB23A2D}">
  <ds:schemaRefs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be042c4-7081-448e-8fe1-53e62ff8a73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7C9DCF-C6DC-4B5B-A795-5B937AA507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B066F-E69B-429B-B411-C684240406E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2A343A1D</Template>
  <TotalTime>32</TotalTime>
  <Pages>3</Pages>
  <Words>1152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Biffakademiet_informasjon_studiepoeng_2015.docx</vt:lpstr>
    </vt:vector>
  </TitlesOfParts>
  <Company>Nortura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Biffakademiet_informasjon_studiepoeng_2015.docx</dc:title>
  <dc:creator>Havrevoll Øystein</dc:creator>
  <cp:lastModifiedBy>Øystein Havrevoll</cp:lastModifiedBy>
  <cp:revision>10</cp:revision>
  <cp:lastPrinted>2015-02-10T11:20:00Z</cp:lastPrinted>
  <dcterms:created xsi:type="dcterms:W3CDTF">2016-12-27T09:47:00Z</dcterms:created>
  <dcterms:modified xsi:type="dcterms:W3CDTF">2016-12-27T19:02:00Z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0x010100CF3BA727EE5CC748AEB99BC2E12FA4190100A7A22E225D408F499A9B6512FC53E041</vt:lpwstr>
  </property>
  <property fmtid="{D5CDD505-2E9C-101B-9397-08002B2CF9AE}" pid="3" name="TaxKeyword">
    <vt:lpwstr/>
  </property>
  <property fmtid="{D5CDD505-2E9C-101B-9397-08002B2CF9AE}" pid="4" name="_dlc_DocIdItemGuid">
    <vt:lpwstr>b0c6b168-788f-4720-a908-111c4d6c48b1</vt:lpwstr>
  </property>
</Properties>
</file>